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019702" w14:textId="5BE6AE2B" w:rsidR="00C169A6" w:rsidRPr="00570C02" w:rsidRDefault="00570C02" w:rsidP="00570C02">
      <w:pPr>
        <w:jc w:val="center"/>
        <w:rPr>
          <w:rFonts w:ascii="Copperplate Gothic Bold" w:hAnsi="Copperplate Gothic Bold"/>
          <w:sz w:val="40"/>
          <w:szCs w:val="40"/>
        </w:rPr>
      </w:pPr>
      <w:r w:rsidRPr="00570C02">
        <w:rPr>
          <w:rFonts w:ascii="Copperplate Gothic Bold" w:hAnsi="Copperplate Gothic Bold"/>
          <w:sz w:val="40"/>
          <w:szCs w:val="40"/>
        </w:rPr>
        <w:t xml:space="preserve">Bureau of Asynchronous Time Standardization, </w:t>
      </w:r>
      <w:r w:rsidR="00AF249D">
        <w:rPr>
          <w:rFonts w:ascii="Copperplate Gothic Bold" w:hAnsi="Copperplate Gothic Bold"/>
          <w:sz w:val="40"/>
          <w:szCs w:val="40"/>
        </w:rPr>
        <w:t>Handling, Infrastructure</w:t>
      </w:r>
      <w:r w:rsidRPr="00570C02">
        <w:rPr>
          <w:rFonts w:ascii="Copperplate Gothic Bold" w:hAnsi="Copperplate Gothic Bold"/>
          <w:sz w:val="40"/>
          <w:szCs w:val="40"/>
        </w:rPr>
        <w:t>, and Taxation</w:t>
      </w:r>
    </w:p>
    <w:p w14:paraId="0A0B0731" w14:textId="77777777" w:rsidR="00C169A6" w:rsidRPr="00C169A6" w:rsidRDefault="00C169A6">
      <w:pPr>
        <w:rPr>
          <w:rFonts w:ascii="Copperplate Gothic Bold" w:hAnsi="Copperplate Gothic Bold"/>
        </w:rPr>
      </w:pPr>
    </w:p>
    <w:p w14:paraId="56BB7256" w14:textId="77777777" w:rsidR="00C169A6" w:rsidRPr="00C169A6" w:rsidRDefault="00C169A6">
      <w:pPr>
        <w:rPr>
          <w:rFonts w:ascii="Copperplate Gothic Bold" w:hAnsi="Copperplate Gothic Bold"/>
        </w:rPr>
      </w:pPr>
    </w:p>
    <w:p w14:paraId="701E25BB" w14:textId="0C3DC35D" w:rsidR="00C169A6" w:rsidRPr="00C169A6" w:rsidRDefault="00C169A6">
      <w:pPr>
        <w:rPr>
          <w:rFonts w:ascii="Copperplate Gothic Bold" w:hAnsi="Copperplate Gothic Bold"/>
        </w:rPr>
      </w:pPr>
      <w:r w:rsidRPr="00C169A6">
        <w:rPr>
          <w:rFonts w:ascii="Copperplate Gothic Bold" w:hAnsi="Copperplate Gothic Bold"/>
          <w:noProof/>
        </w:rPr>
        <w:drawing>
          <wp:inline distT="0" distB="0" distL="0" distR="0" wp14:anchorId="387C855A" wp14:editId="017754EC">
            <wp:extent cx="6057900" cy="6003925"/>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TSHIT circle.png"/>
                    <pic:cNvPicPr/>
                  </pic:nvPicPr>
                  <pic:blipFill>
                    <a:blip r:embed="rId9">
                      <a:extLst>
                        <a:ext uri="{28A0092B-C50C-407E-A947-70E740481C1C}">
                          <a14:useLocalDpi xmlns:a14="http://schemas.microsoft.com/office/drawing/2010/main" val="0"/>
                        </a:ext>
                      </a:extLst>
                    </a:blip>
                    <a:stretch>
                      <a:fillRect/>
                    </a:stretch>
                  </pic:blipFill>
                  <pic:spPr>
                    <a:xfrm>
                      <a:off x="0" y="0"/>
                      <a:ext cx="6057900" cy="6003925"/>
                    </a:xfrm>
                    <a:prstGeom prst="rect">
                      <a:avLst/>
                    </a:prstGeom>
                  </pic:spPr>
                </pic:pic>
              </a:graphicData>
            </a:graphic>
          </wp:inline>
        </w:drawing>
      </w:r>
    </w:p>
    <w:p w14:paraId="4F9A64A1" w14:textId="77777777" w:rsidR="00C169A6" w:rsidRPr="00C169A6" w:rsidRDefault="00C169A6">
      <w:pPr>
        <w:rPr>
          <w:rFonts w:ascii="Copperplate Gothic Bold" w:hAnsi="Copperplate Gothic Bold"/>
        </w:rPr>
      </w:pPr>
    </w:p>
    <w:p w14:paraId="641F8B1C" w14:textId="77777777" w:rsidR="00C169A6" w:rsidRDefault="00C169A6" w:rsidP="00C169A6">
      <w:pPr>
        <w:jc w:val="center"/>
        <w:rPr>
          <w:rFonts w:ascii="Copperplate Gothic Bold" w:hAnsi="Copperplate Gothic Bold"/>
        </w:rPr>
      </w:pPr>
    </w:p>
    <w:p w14:paraId="26736566" w14:textId="49979B81" w:rsidR="003D0095" w:rsidRDefault="00AF249D" w:rsidP="003C6136">
      <w:pPr>
        <w:jc w:val="center"/>
        <w:rPr>
          <w:rFonts w:ascii="Copperplate Gothic Bold" w:hAnsi="Copperplate Gothic Bold"/>
        </w:rPr>
      </w:pPr>
      <w:r>
        <w:rPr>
          <w:rFonts w:ascii="Copperplate Gothic Bold" w:hAnsi="Copperplate Gothic Bold"/>
          <w:sz w:val="32"/>
          <w:szCs w:val="32"/>
        </w:rPr>
        <w:t>A Division of the Internal Revenue Service</w:t>
      </w:r>
      <w:r w:rsidR="00F41C19" w:rsidRPr="00C169A6">
        <w:rPr>
          <w:rFonts w:ascii="Copperplate Gothic Bold" w:hAnsi="Copperplate Gothic Bold"/>
        </w:rPr>
        <w:br w:type="page"/>
      </w:r>
    </w:p>
    <w:p w14:paraId="414E49FF" w14:textId="77777777" w:rsidR="00F41C19" w:rsidRPr="00C169A6" w:rsidRDefault="00F41C19" w:rsidP="00C169A6">
      <w:pPr>
        <w:jc w:val="center"/>
        <w:rPr>
          <w:rFonts w:ascii="Copperplate Gothic Bold" w:hAnsi="Copperplate Gothic Bold"/>
        </w:rPr>
      </w:pPr>
    </w:p>
    <w:p w14:paraId="68F309E9" w14:textId="187CB11C" w:rsidR="003D0095" w:rsidRPr="003D0095" w:rsidRDefault="003D0095">
      <w:pPr>
        <w:rPr>
          <w:rFonts w:ascii="Copperplate Gothic Bold" w:hAnsi="Copperplate Gothic Bold"/>
          <w:sz w:val="28"/>
          <w:szCs w:val="28"/>
        </w:rPr>
      </w:pPr>
      <w:r w:rsidRPr="003D0095">
        <w:rPr>
          <w:rFonts w:ascii="Copperplate Gothic Bold" w:hAnsi="Copperplate Gothic Bold"/>
          <w:sz w:val="28"/>
          <w:szCs w:val="28"/>
        </w:rPr>
        <w:t xml:space="preserve">Date: </w:t>
      </w:r>
      <w:r>
        <w:rPr>
          <w:rFonts w:ascii="Copperplate Gothic Bold" w:hAnsi="Copperplate Gothic Bold"/>
          <w:sz w:val="28"/>
          <w:szCs w:val="28"/>
        </w:rPr>
        <w:t xml:space="preserve"> </w:t>
      </w:r>
      <w:r w:rsidRPr="003D0095">
        <w:rPr>
          <w:rFonts w:ascii="Copperplate Gothic Bold" w:hAnsi="Copperplate Gothic Bold"/>
          <w:sz w:val="28"/>
          <w:szCs w:val="28"/>
        </w:rPr>
        <w:t>November 30, 2011</w:t>
      </w:r>
    </w:p>
    <w:p w14:paraId="48B79661" w14:textId="77777777" w:rsidR="003D0095" w:rsidRPr="003D0095" w:rsidRDefault="003D0095">
      <w:pPr>
        <w:rPr>
          <w:rFonts w:ascii="Copperplate Gothic Bold" w:hAnsi="Copperplate Gothic Bold"/>
          <w:sz w:val="28"/>
          <w:szCs w:val="28"/>
        </w:rPr>
      </w:pPr>
    </w:p>
    <w:p w14:paraId="65BBF92E" w14:textId="2376BF33" w:rsidR="00A430E1" w:rsidRPr="00A430E1" w:rsidRDefault="003D0095" w:rsidP="00A430E1">
      <w:pPr>
        <w:rPr>
          <w:rFonts w:ascii="Copperplate Gothic Bold" w:hAnsi="Copperplate Gothic Bold"/>
          <w:b/>
          <w:sz w:val="28"/>
        </w:rPr>
      </w:pPr>
      <w:r w:rsidRPr="003D0095">
        <w:rPr>
          <w:rFonts w:ascii="Copperplate Gothic Bold" w:hAnsi="Copperplate Gothic Bold"/>
          <w:b/>
          <w:sz w:val="28"/>
          <w:szCs w:val="28"/>
        </w:rPr>
        <w:t>Mem</w:t>
      </w:r>
      <w:r>
        <w:rPr>
          <w:rFonts w:ascii="Copperplate Gothic Bold" w:hAnsi="Copperplate Gothic Bold"/>
          <w:b/>
          <w:sz w:val="28"/>
        </w:rPr>
        <w:t>orandum:  f</w:t>
      </w:r>
      <w:r w:rsidR="00A430E1" w:rsidRPr="00A430E1">
        <w:rPr>
          <w:rFonts w:ascii="Copperplate Gothic Bold" w:hAnsi="Copperplate Gothic Bold"/>
          <w:b/>
          <w:sz w:val="28"/>
        </w:rPr>
        <w:t>rom the office of the vice-secretary of the assistant to the director of the agency assisting B.A.T.S.H.I.T</w:t>
      </w:r>
      <w:ins w:id="0" w:author="Alan Becker" w:date="2011-11-30T13:19:00Z">
        <w:r w:rsidR="000A011F">
          <w:rPr>
            <w:rFonts w:ascii="Copperplate Gothic Bold" w:hAnsi="Copperplate Gothic Bold"/>
            <w:b/>
            <w:sz w:val="28"/>
          </w:rPr>
          <w:t>.</w:t>
        </w:r>
      </w:ins>
      <w:r w:rsidR="00A430E1" w:rsidRPr="00A430E1">
        <w:rPr>
          <w:rFonts w:ascii="Copperplate Gothic Bold" w:hAnsi="Copperplate Gothic Bold"/>
          <w:b/>
          <w:sz w:val="28"/>
        </w:rPr>
        <w:t xml:space="preserve"> – The Bureau of Asynchronous Time Standardization, </w:t>
      </w:r>
      <w:r w:rsidR="00AF249D">
        <w:rPr>
          <w:rFonts w:ascii="Copperplate Gothic Bold" w:hAnsi="Copperplate Gothic Bold"/>
          <w:b/>
          <w:sz w:val="28"/>
        </w:rPr>
        <w:t>Handling, Infrastructure</w:t>
      </w:r>
      <w:r w:rsidR="00A430E1" w:rsidRPr="00A430E1">
        <w:rPr>
          <w:rFonts w:ascii="Copperplate Gothic Bold" w:hAnsi="Copperplate Gothic Bold"/>
          <w:b/>
          <w:sz w:val="28"/>
        </w:rPr>
        <w:t>, and Taxation</w:t>
      </w:r>
    </w:p>
    <w:p w14:paraId="775347A1" w14:textId="77777777" w:rsidR="00A430E1" w:rsidRPr="003D0095" w:rsidRDefault="00A430E1" w:rsidP="00A430E1">
      <w:pPr>
        <w:rPr>
          <w:rFonts w:ascii="Copperplate Gothic Bold" w:hAnsi="Copperplate Gothic Bold"/>
          <w:sz w:val="28"/>
          <w:szCs w:val="28"/>
        </w:rPr>
      </w:pPr>
    </w:p>
    <w:p w14:paraId="50EFD73C" w14:textId="641E731C" w:rsidR="00A430E1" w:rsidRPr="003D0095" w:rsidRDefault="003D0095" w:rsidP="00A430E1">
      <w:pPr>
        <w:rPr>
          <w:rFonts w:ascii="Copperplate Gothic Bold" w:hAnsi="Copperplate Gothic Bold"/>
          <w:sz w:val="28"/>
          <w:szCs w:val="28"/>
        </w:rPr>
      </w:pPr>
      <w:r w:rsidRPr="003D0095">
        <w:rPr>
          <w:rFonts w:ascii="Copperplate Gothic Bold" w:hAnsi="Copperplate Gothic Bold"/>
          <w:sz w:val="28"/>
          <w:szCs w:val="28"/>
        </w:rPr>
        <w:t>Sub</w:t>
      </w:r>
      <w:r>
        <w:rPr>
          <w:rFonts w:ascii="Copperplate Gothic Bold" w:hAnsi="Copperplate Gothic Bold"/>
          <w:sz w:val="28"/>
          <w:szCs w:val="28"/>
        </w:rPr>
        <w:t xml:space="preserve">ject:  Application for Invitation to The Upcoming </w:t>
      </w:r>
      <w:proofErr w:type="spellStart"/>
      <w:r>
        <w:rPr>
          <w:rFonts w:ascii="Copperplate Gothic Bold" w:hAnsi="Copperplate Gothic Bold"/>
          <w:sz w:val="28"/>
          <w:szCs w:val="28"/>
        </w:rPr>
        <w:t>Trenchwood</w:t>
      </w:r>
      <w:proofErr w:type="spellEnd"/>
      <w:r>
        <w:rPr>
          <w:rFonts w:ascii="Copperplate Gothic Bold" w:hAnsi="Copperplate Gothic Bold"/>
          <w:sz w:val="28"/>
          <w:szCs w:val="28"/>
        </w:rPr>
        <w:t xml:space="preserve"> Institute Announcement</w:t>
      </w:r>
    </w:p>
    <w:p w14:paraId="179E0B37" w14:textId="77777777" w:rsidR="00540B8B" w:rsidRPr="003D0095" w:rsidRDefault="00540B8B" w:rsidP="00A430E1">
      <w:pPr>
        <w:rPr>
          <w:rFonts w:ascii="Copperplate Gothic Bold" w:hAnsi="Copperplate Gothic Bold"/>
          <w:sz w:val="28"/>
          <w:szCs w:val="28"/>
        </w:rPr>
      </w:pPr>
    </w:p>
    <w:p w14:paraId="19B4824C" w14:textId="116CD7C3" w:rsidR="00540B8B" w:rsidRPr="00A430E1" w:rsidRDefault="00540B8B" w:rsidP="0011123D">
      <w:pPr>
        <w:outlineLvl w:val="0"/>
        <w:rPr>
          <w:rFonts w:ascii="Copperplate Gothic Bold" w:hAnsi="Copperplate Gothic Bold"/>
          <w:b/>
        </w:rPr>
      </w:pPr>
      <w:r w:rsidRPr="00A430E1">
        <w:rPr>
          <w:rFonts w:ascii="Copperplate Gothic Bold" w:hAnsi="Copperplate Gothic Bold"/>
          <w:b/>
          <w:sz w:val="36"/>
        </w:rPr>
        <w:t xml:space="preserve">SECTION </w:t>
      </w:r>
      <w:r>
        <w:rPr>
          <w:rFonts w:ascii="Copperplate Gothic Bold" w:hAnsi="Copperplate Gothic Bold"/>
          <w:b/>
          <w:sz w:val="36"/>
        </w:rPr>
        <w:t>1</w:t>
      </w:r>
      <w:r w:rsidRPr="00A430E1">
        <w:rPr>
          <w:rFonts w:ascii="Copperplate Gothic Bold" w:hAnsi="Copperplate Gothic Bold"/>
          <w:b/>
          <w:sz w:val="36"/>
        </w:rPr>
        <w:t xml:space="preserve">: </w:t>
      </w:r>
      <w:r w:rsidRPr="00A430E1">
        <w:rPr>
          <w:rFonts w:ascii="Copperplate Gothic Bold" w:hAnsi="Copperplate Gothic Bold"/>
          <w:b/>
        </w:rPr>
        <w:t xml:space="preserve">B.A.T.S.H.I.T. </w:t>
      </w:r>
      <w:r>
        <w:rPr>
          <w:rFonts w:ascii="Copperplate Gothic Bold" w:hAnsi="Copperplate Gothic Bold"/>
          <w:b/>
        </w:rPr>
        <w:t>Inclusion Justification</w:t>
      </w:r>
    </w:p>
    <w:p w14:paraId="1EA553C2" w14:textId="77777777" w:rsidR="003F670E" w:rsidRDefault="003F670E">
      <w:pPr>
        <w:rPr>
          <w:rFonts w:ascii="Copperplate Gothic Bold" w:hAnsi="Copperplate Gothic Bold"/>
          <w:b/>
        </w:rPr>
      </w:pPr>
    </w:p>
    <w:p w14:paraId="478B0BBF" w14:textId="53163EAC" w:rsidR="003F670E" w:rsidRDefault="00012DFE">
      <w:pPr>
        <w:rPr>
          <w:rFonts w:ascii="Copperplate Gothic Bold" w:hAnsi="Copperplate Gothic Bold"/>
          <w:b/>
        </w:rPr>
      </w:pPr>
      <w:r>
        <w:rPr>
          <w:rFonts w:ascii="Copperplate Gothic Bold" w:hAnsi="Copperplate Gothic Bold"/>
          <w:b/>
        </w:rPr>
        <w:t xml:space="preserve">Our new but esteemed Agency formally requests inclusion and access to the impending event to be held at the </w:t>
      </w:r>
      <w:proofErr w:type="spellStart"/>
      <w:r>
        <w:rPr>
          <w:rFonts w:ascii="Copperplate Gothic Bold" w:hAnsi="Copperplate Gothic Bold"/>
          <w:b/>
        </w:rPr>
        <w:t>Trench</w:t>
      </w:r>
      <w:r w:rsidR="00C823AD">
        <w:rPr>
          <w:rFonts w:ascii="Copperplate Gothic Bold" w:hAnsi="Copperplate Gothic Bold"/>
          <w:b/>
        </w:rPr>
        <w:t>wood</w:t>
      </w:r>
      <w:proofErr w:type="spellEnd"/>
      <w:r w:rsidR="00C823AD">
        <w:rPr>
          <w:rFonts w:ascii="Copperplate Gothic Bold" w:hAnsi="Copperplate Gothic Bold"/>
          <w:b/>
        </w:rPr>
        <w:t xml:space="preserve"> Institute in March of 2012. We feel our presence will not only be an asset to </w:t>
      </w:r>
      <w:proofErr w:type="spellStart"/>
      <w:r w:rsidR="00C823AD">
        <w:rPr>
          <w:rFonts w:ascii="Copperplate Gothic Bold" w:hAnsi="Copperplate Gothic Bold"/>
          <w:b/>
        </w:rPr>
        <w:t>Trenchwood</w:t>
      </w:r>
      <w:proofErr w:type="spellEnd"/>
      <w:r w:rsidR="00C823AD">
        <w:rPr>
          <w:rFonts w:ascii="Copperplate Gothic Bold" w:hAnsi="Copperplate Gothic Bold"/>
          <w:b/>
        </w:rPr>
        <w:t xml:space="preserve">, </w:t>
      </w:r>
      <w:proofErr w:type="gramStart"/>
      <w:r w:rsidR="00C823AD">
        <w:rPr>
          <w:rFonts w:ascii="Copperplate Gothic Bold" w:hAnsi="Copperplate Gothic Bold"/>
          <w:b/>
        </w:rPr>
        <w:t>but</w:t>
      </w:r>
      <w:proofErr w:type="gramEnd"/>
      <w:r w:rsidR="00C823AD">
        <w:rPr>
          <w:rFonts w:ascii="Copperplate Gothic Bold" w:hAnsi="Copperplate Gothic Bold"/>
          <w:b/>
        </w:rPr>
        <w:t xml:space="preserve"> indeed be essential to the successful launch of any new product, technology, service, or weapon that Dr. When plans to reveal. </w:t>
      </w:r>
    </w:p>
    <w:p w14:paraId="1C0DA8ED" w14:textId="77777777" w:rsidR="00C823AD" w:rsidRDefault="00C823AD">
      <w:pPr>
        <w:rPr>
          <w:rFonts w:ascii="Copperplate Gothic Bold" w:hAnsi="Copperplate Gothic Bold"/>
          <w:b/>
        </w:rPr>
      </w:pPr>
    </w:p>
    <w:p w14:paraId="176F3DA1" w14:textId="75E06A1A" w:rsidR="00C823AD" w:rsidRDefault="00135AB0" w:rsidP="0011123D">
      <w:pPr>
        <w:outlineLvl w:val="0"/>
        <w:rPr>
          <w:rFonts w:ascii="Copperplate Gothic Bold" w:hAnsi="Copperplate Gothic Bold"/>
          <w:b/>
        </w:rPr>
      </w:pPr>
      <w:r>
        <w:rPr>
          <w:rFonts w:ascii="Copperplate Gothic Bold" w:hAnsi="Copperplate Gothic Bold"/>
          <w:b/>
        </w:rPr>
        <w:t>B</w:t>
      </w:r>
      <w:r w:rsidR="00C823AD">
        <w:rPr>
          <w:rFonts w:ascii="Copperplate Gothic Bold" w:hAnsi="Copperplate Gothic Bold"/>
          <w:b/>
        </w:rPr>
        <w:t>enefits of B.A.T.S.H.I.T. inclusion include</w:t>
      </w:r>
      <w:r>
        <w:rPr>
          <w:rFonts w:ascii="Copperplate Gothic Bold" w:hAnsi="Copperplate Gothic Bold"/>
          <w:b/>
        </w:rPr>
        <w:t xml:space="preserve"> (</w:t>
      </w:r>
      <w:r w:rsidR="00BA4295" w:rsidRPr="00135AB0">
        <w:rPr>
          <w:rFonts w:ascii="Copperplate Gothic Bold" w:hAnsi="Copperplate Gothic Bold"/>
          <w:b/>
          <w:sz w:val="20"/>
          <w:szCs w:val="20"/>
        </w:rPr>
        <w:t>but are not limited to</w:t>
      </w:r>
      <w:r>
        <w:rPr>
          <w:rFonts w:ascii="Copperplate Gothic Bold" w:hAnsi="Copperplate Gothic Bold"/>
          <w:b/>
        </w:rPr>
        <w:t>)</w:t>
      </w:r>
      <w:r w:rsidR="00C823AD">
        <w:rPr>
          <w:rFonts w:ascii="Copperplate Gothic Bold" w:hAnsi="Copperplate Gothic Bold"/>
          <w:b/>
        </w:rPr>
        <w:t>:</w:t>
      </w:r>
    </w:p>
    <w:p w14:paraId="219C079B" w14:textId="36DD9319" w:rsidR="00C823AD" w:rsidRPr="00C823AD" w:rsidRDefault="00C823AD" w:rsidP="00C823AD">
      <w:pPr>
        <w:pStyle w:val="ListParagraph"/>
        <w:numPr>
          <w:ilvl w:val="0"/>
          <w:numId w:val="2"/>
        </w:numPr>
        <w:rPr>
          <w:rFonts w:ascii="Copperplate Gothic Bold" w:hAnsi="Copperplate Gothic Bold"/>
          <w:b/>
        </w:rPr>
      </w:pPr>
      <w:r>
        <w:rPr>
          <w:rFonts w:ascii="Copperplate Gothic Bold" w:hAnsi="Copperplate Gothic Bold"/>
          <w:b/>
        </w:rPr>
        <w:t>Our Agency’s</w:t>
      </w:r>
      <w:r w:rsidR="00BA4295">
        <w:rPr>
          <w:rFonts w:ascii="Copperplate Gothic Bold" w:hAnsi="Copperplate Gothic Bold"/>
          <w:b/>
        </w:rPr>
        <w:t xml:space="preserve"> broad set of t</w:t>
      </w:r>
      <w:r w:rsidRPr="00C823AD">
        <w:rPr>
          <w:rFonts w:ascii="Copperplate Gothic Bold" w:hAnsi="Copperplate Gothic Bold"/>
          <w:b/>
        </w:rPr>
        <w:t>echno</w:t>
      </w:r>
      <w:r w:rsidR="00BA4295">
        <w:rPr>
          <w:rFonts w:ascii="Copperplate Gothic Bold" w:hAnsi="Copperplate Gothic Bold"/>
          <w:b/>
        </w:rPr>
        <w:t>-</w:t>
      </w:r>
      <w:r w:rsidRPr="00C823AD">
        <w:rPr>
          <w:rFonts w:ascii="Copperplate Gothic Bold" w:hAnsi="Copperplate Gothic Bold"/>
          <w:b/>
        </w:rPr>
        <w:t>governmental expertise. If Dr. When’s discoveries are as groundbreaking as we expect them to be, our world-class experience and connections in the legislative and political realms will prove invaluable</w:t>
      </w:r>
      <w:r w:rsidR="00135AB0">
        <w:rPr>
          <w:rFonts w:ascii="Copperplate Gothic Bold" w:hAnsi="Copperplate Gothic Bold"/>
          <w:b/>
        </w:rPr>
        <w:t xml:space="preserve"> to maximizing the impact and</w:t>
      </w:r>
      <w:r w:rsidRPr="00C823AD">
        <w:rPr>
          <w:rFonts w:ascii="Copperplate Gothic Bold" w:hAnsi="Copperplate Gothic Bold"/>
          <w:b/>
        </w:rPr>
        <w:t xml:space="preserve"> profitability of said discoveries.</w:t>
      </w:r>
    </w:p>
    <w:p w14:paraId="466C1047" w14:textId="7D865FC3" w:rsidR="00C823AD" w:rsidRDefault="00C823AD" w:rsidP="00C823AD">
      <w:pPr>
        <w:pStyle w:val="ListParagraph"/>
        <w:numPr>
          <w:ilvl w:val="0"/>
          <w:numId w:val="2"/>
        </w:numPr>
        <w:rPr>
          <w:rFonts w:ascii="Copperplate Gothic Bold" w:hAnsi="Copperplate Gothic Bold"/>
          <w:b/>
        </w:rPr>
      </w:pPr>
      <w:r>
        <w:rPr>
          <w:rFonts w:ascii="Copperplate Gothic Bold" w:hAnsi="Copperplate Gothic Bold"/>
          <w:b/>
        </w:rPr>
        <w:t xml:space="preserve">Our Agency’s </w:t>
      </w:r>
      <w:r w:rsidR="00815C7D">
        <w:rPr>
          <w:rFonts w:ascii="Copperplate Gothic Bold" w:hAnsi="Copperplate Gothic Bold"/>
          <w:b/>
        </w:rPr>
        <w:t xml:space="preserve">wealth of research and documentation covering predictive legislative actions that may result from future technologies. Once </w:t>
      </w:r>
      <w:proofErr w:type="spellStart"/>
      <w:r w:rsidR="00815C7D">
        <w:rPr>
          <w:rFonts w:ascii="Copperplate Gothic Bold" w:hAnsi="Copperplate Gothic Bold"/>
          <w:b/>
        </w:rPr>
        <w:t>Trenchwood</w:t>
      </w:r>
      <w:proofErr w:type="spellEnd"/>
      <w:r w:rsidR="00815C7D">
        <w:rPr>
          <w:rFonts w:ascii="Copperplate Gothic Bold" w:hAnsi="Copperplate Gothic Bold"/>
          <w:b/>
        </w:rPr>
        <w:t xml:space="preserve"> moves forward with commercialization of said discoveries, all of </w:t>
      </w:r>
      <w:proofErr w:type="spellStart"/>
      <w:r w:rsidR="00815C7D">
        <w:rPr>
          <w:rFonts w:ascii="Copperplate Gothic Bold" w:hAnsi="Copperplate Gothic Bold"/>
          <w:b/>
        </w:rPr>
        <w:t>Trenchwood’s</w:t>
      </w:r>
      <w:proofErr w:type="spellEnd"/>
      <w:r w:rsidR="00815C7D">
        <w:rPr>
          <w:rFonts w:ascii="Copperplate Gothic Bold" w:hAnsi="Copperplate Gothic Bold"/>
          <w:b/>
        </w:rPr>
        <w:t xml:space="preserve"> lobbying efforts will need to go through B.A.T.S.H.I.T. We want to help your team succeed.</w:t>
      </w:r>
      <w:r w:rsidR="00BA4295">
        <w:rPr>
          <w:rFonts w:ascii="Copperplate Gothic Bold" w:hAnsi="Copperplate Gothic Bold"/>
          <w:b/>
        </w:rPr>
        <w:t xml:space="preserve"> It would be terribly unfortunate if our people felt that </w:t>
      </w:r>
      <w:proofErr w:type="spellStart"/>
      <w:r w:rsidR="00BA4295">
        <w:rPr>
          <w:rFonts w:ascii="Copperplate Gothic Bold" w:hAnsi="Copperplate Gothic Bold"/>
          <w:b/>
        </w:rPr>
        <w:t>Trenchwood</w:t>
      </w:r>
      <w:proofErr w:type="spellEnd"/>
      <w:r w:rsidR="00BA4295">
        <w:rPr>
          <w:rFonts w:ascii="Copperplate Gothic Bold" w:hAnsi="Copperplate Gothic Bold"/>
          <w:b/>
        </w:rPr>
        <w:t xml:space="preserve"> was not moving forward in an open, cooperative manner.</w:t>
      </w:r>
    </w:p>
    <w:p w14:paraId="61E36C91" w14:textId="683F7264" w:rsidR="00815C7D" w:rsidRPr="00C823AD" w:rsidRDefault="00BA4295" w:rsidP="00C823AD">
      <w:pPr>
        <w:pStyle w:val="ListParagraph"/>
        <w:numPr>
          <w:ilvl w:val="0"/>
          <w:numId w:val="2"/>
        </w:numPr>
        <w:rPr>
          <w:rFonts w:ascii="Copperplate Gothic Bold" w:hAnsi="Copperplate Gothic Bold"/>
          <w:b/>
        </w:rPr>
      </w:pPr>
      <w:r>
        <w:rPr>
          <w:rFonts w:ascii="Copperplate Gothic Bold" w:hAnsi="Copperplate Gothic Bold"/>
          <w:b/>
        </w:rPr>
        <w:t xml:space="preserve">Our Agency’s laser focus on minimizing unnecessarily unnecessary roadblocks, red tape, </w:t>
      </w:r>
      <w:proofErr w:type="spellStart"/>
      <w:r>
        <w:rPr>
          <w:rFonts w:ascii="Copperplate Gothic Bold" w:hAnsi="Copperplate Gothic Bold"/>
          <w:b/>
        </w:rPr>
        <w:t>hinderances</w:t>
      </w:r>
      <w:proofErr w:type="spellEnd"/>
      <w:r>
        <w:rPr>
          <w:rFonts w:ascii="Copperplate Gothic Bold" w:hAnsi="Copperplate Gothic Bold"/>
          <w:b/>
        </w:rPr>
        <w:t xml:space="preserve">, bureaucracy, organizational inertia, excess legalese and superfluous documentation, redundancy, and other duplicated efforts will certainly help </w:t>
      </w:r>
      <w:proofErr w:type="spellStart"/>
      <w:r>
        <w:rPr>
          <w:rFonts w:ascii="Copperplate Gothic Bold" w:hAnsi="Copperplate Gothic Bold"/>
          <w:b/>
        </w:rPr>
        <w:t>Trenchwood</w:t>
      </w:r>
      <w:proofErr w:type="spellEnd"/>
      <w:r>
        <w:rPr>
          <w:rFonts w:ascii="Copperplate Gothic Bold" w:hAnsi="Copperplate Gothic Bold"/>
          <w:b/>
        </w:rPr>
        <w:t xml:space="preserve"> deal with the upcoming rapid organizational growth you will soon have.</w:t>
      </w:r>
    </w:p>
    <w:p w14:paraId="1C20FA6E" w14:textId="63784483" w:rsidR="00A430E1" w:rsidRPr="00A430E1" w:rsidRDefault="00A430E1" w:rsidP="0011123D">
      <w:pPr>
        <w:outlineLvl w:val="0"/>
        <w:rPr>
          <w:rFonts w:ascii="Copperplate Gothic Bold" w:hAnsi="Copperplate Gothic Bold"/>
          <w:b/>
        </w:rPr>
      </w:pPr>
      <w:r w:rsidRPr="00A430E1">
        <w:rPr>
          <w:rFonts w:ascii="Copperplate Gothic Bold" w:hAnsi="Copperplate Gothic Bold"/>
          <w:b/>
          <w:sz w:val="36"/>
        </w:rPr>
        <w:t xml:space="preserve">SECTION 2: </w:t>
      </w:r>
      <w:r w:rsidRPr="00A430E1">
        <w:rPr>
          <w:rFonts w:ascii="Copperplate Gothic Bold" w:hAnsi="Copperplate Gothic Bold"/>
          <w:b/>
        </w:rPr>
        <w:t xml:space="preserve">B.A.T.S.H.I.T. </w:t>
      </w:r>
      <w:r>
        <w:rPr>
          <w:rFonts w:ascii="Copperplate Gothic Bold" w:hAnsi="Copperplate Gothic Bold"/>
          <w:b/>
        </w:rPr>
        <w:t>Organizational Overview</w:t>
      </w:r>
    </w:p>
    <w:p w14:paraId="38341B70" w14:textId="77777777" w:rsidR="00A430E1" w:rsidRPr="00A430E1" w:rsidRDefault="00A430E1" w:rsidP="00A430E1">
      <w:pPr>
        <w:rPr>
          <w:rFonts w:ascii="Copperplate Gothic Bold" w:hAnsi="Copperplate Gothic Bold"/>
        </w:rPr>
      </w:pPr>
    </w:p>
    <w:p w14:paraId="420D6A7C" w14:textId="77777777" w:rsidR="00A430E1" w:rsidRPr="00A430E1" w:rsidRDefault="00A430E1" w:rsidP="0011123D">
      <w:pPr>
        <w:outlineLvl w:val="0"/>
        <w:rPr>
          <w:rFonts w:ascii="Copperplate Gothic Bold" w:hAnsi="Copperplate Gothic Bold"/>
          <w:b/>
          <w:i/>
          <w:u w:val="single"/>
        </w:rPr>
      </w:pPr>
      <w:r w:rsidRPr="00A430E1">
        <w:rPr>
          <w:rFonts w:ascii="Copperplate Gothic Bold" w:hAnsi="Copperplate Gothic Bold"/>
          <w:b/>
          <w:i/>
          <w:u w:val="single"/>
        </w:rPr>
        <w:t>Organization Mission Statement:</w:t>
      </w:r>
    </w:p>
    <w:p w14:paraId="17BAE5E0" w14:textId="545C7B6D" w:rsidR="00A430E1" w:rsidRPr="00A430E1" w:rsidRDefault="00A430E1" w:rsidP="00A430E1">
      <w:pPr>
        <w:rPr>
          <w:rFonts w:ascii="Copperplate Gothic Bold" w:hAnsi="Copperplate Gothic Bold"/>
        </w:rPr>
      </w:pPr>
      <w:r w:rsidRPr="00A430E1">
        <w:rPr>
          <w:rFonts w:ascii="Copperplate Gothic Bold" w:hAnsi="Copperplate Gothic Bold"/>
        </w:rPr>
        <w:t xml:space="preserve">The Mission of B.A.T.S.H.I.T. is to provide the most aligned, streamlined, synergized, holistic, oligarchical, logical, effective taxation and support scheme for an agile time-travel industry . . . whenever it </w:t>
      </w:r>
      <w:r w:rsidR="00D509A4">
        <w:rPr>
          <w:rFonts w:ascii="Copperplate Gothic Bold" w:hAnsi="Copperplate Gothic Bold"/>
        </w:rPr>
        <w:t>may</w:t>
      </w:r>
      <w:r w:rsidRPr="00A430E1">
        <w:rPr>
          <w:rFonts w:ascii="Copperplate Gothic Bold" w:hAnsi="Copperplate Gothic Bold"/>
        </w:rPr>
        <w:t xml:space="preserve"> occur.</w:t>
      </w:r>
    </w:p>
    <w:p w14:paraId="78117925" w14:textId="77777777" w:rsidR="00A430E1" w:rsidRPr="00A430E1" w:rsidRDefault="00A430E1" w:rsidP="00A430E1">
      <w:pPr>
        <w:rPr>
          <w:rFonts w:ascii="Copperplate Gothic Bold" w:hAnsi="Copperplate Gothic Bold"/>
        </w:rPr>
      </w:pPr>
    </w:p>
    <w:p w14:paraId="5161782D" w14:textId="77777777" w:rsidR="00A430E1" w:rsidRPr="00A430E1" w:rsidRDefault="00A430E1" w:rsidP="00A430E1">
      <w:pPr>
        <w:rPr>
          <w:rFonts w:ascii="Copperplate Gothic Bold" w:hAnsi="Copperplate Gothic Bold"/>
        </w:rPr>
      </w:pPr>
    </w:p>
    <w:p w14:paraId="234C3A61" w14:textId="77777777" w:rsidR="00A430E1" w:rsidRPr="00A430E1" w:rsidRDefault="00A430E1" w:rsidP="0011123D">
      <w:pPr>
        <w:outlineLvl w:val="0"/>
        <w:rPr>
          <w:rFonts w:ascii="Copperplate Gothic Bold" w:hAnsi="Copperplate Gothic Bold"/>
          <w:b/>
          <w:i/>
          <w:u w:val="single"/>
        </w:rPr>
      </w:pPr>
      <w:r w:rsidRPr="00A430E1">
        <w:rPr>
          <w:rFonts w:ascii="Copperplate Gothic Bold" w:hAnsi="Copperplate Gothic Bold"/>
          <w:b/>
          <w:i/>
          <w:u w:val="single"/>
        </w:rPr>
        <w:t>Statement of Purpose:</w:t>
      </w:r>
    </w:p>
    <w:p w14:paraId="3E686185" w14:textId="77777777" w:rsidR="00A430E1" w:rsidRPr="00A430E1" w:rsidRDefault="00A430E1" w:rsidP="00A430E1">
      <w:pPr>
        <w:rPr>
          <w:rFonts w:ascii="Copperplate Gothic Bold" w:hAnsi="Copperplate Gothic Bold"/>
        </w:rPr>
      </w:pPr>
      <w:r w:rsidRPr="00A430E1">
        <w:rPr>
          <w:rFonts w:ascii="Copperplate Gothic Bold" w:hAnsi="Copperplate Gothic Bold"/>
        </w:rPr>
        <w:t xml:space="preserve">The purpose of B.A.T.S.H.I.T. is to preemptively act on future legislation which we are sure will be passed as a result of the impending Time Travel breakthroughs that we hope are about to change everything. The Bureau is focused on ensuring a clear, coherent, flat space-time tax can be applied </w:t>
      </w:r>
      <w:proofErr w:type="spellStart"/>
      <w:r w:rsidRPr="00A430E1">
        <w:rPr>
          <w:rFonts w:ascii="Copperplate Gothic Bold" w:hAnsi="Copperplate Gothic Bold"/>
        </w:rPr>
        <w:t>emptively</w:t>
      </w:r>
      <w:proofErr w:type="spellEnd"/>
      <w:r w:rsidRPr="00A430E1">
        <w:rPr>
          <w:rFonts w:ascii="Copperplate Gothic Bold" w:hAnsi="Copperplate Gothic Bold"/>
        </w:rPr>
        <w:t xml:space="preserve"> once Time Travel is (</w:t>
      </w:r>
      <w:proofErr w:type="gramStart"/>
      <w:r w:rsidRPr="00A430E1">
        <w:rPr>
          <w:rFonts w:ascii="Copperplate Gothic Bold" w:hAnsi="Copperplate Gothic Bold"/>
        </w:rPr>
        <w:t>pre)discovered</w:t>
      </w:r>
      <w:proofErr w:type="gramEnd"/>
      <w:r w:rsidRPr="00A430E1">
        <w:rPr>
          <w:rFonts w:ascii="Copperplate Gothic Bold" w:hAnsi="Copperplate Gothic Bold"/>
        </w:rPr>
        <w:t>.</w:t>
      </w:r>
    </w:p>
    <w:p w14:paraId="457213B1" w14:textId="77777777" w:rsidR="00A430E1" w:rsidRPr="00A430E1" w:rsidRDefault="00A430E1" w:rsidP="00A430E1">
      <w:pPr>
        <w:rPr>
          <w:rFonts w:ascii="Copperplate Gothic Bold" w:hAnsi="Copperplate Gothic Bold"/>
        </w:rPr>
      </w:pPr>
    </w:p>
    <w:p w14:paraId="446A481D" w14:textId="77777777" w:rsidR="00A430E1" w:rsidRPr="00A430E1" w:rsidRDefault="00A430E1" w:rsidP="0011123D">
      <w:pPr>
        <w:outlineLvl w:val="0"/>
        <w:rPr>
          <w:rFonts w:ascii="Copperplate Gothic Bold" w:hAnsi="Copperplate Gothic Bold"/>
          <w:b/>
          <w:i/>
          <w:u w:val="single"/>
        </w:rPr>
      </w:pPr>
      <w:r w:rsidRPr="00A430E1">
        <w:rPr>
          <w:rFonts w:ascii="Copperplate Gothic Bold" w:hAnsi="Copperplate Gothic Bold"/>
          <w:b/>
          <w:i/>
          <w:u w:val="single"/>
        </w:rPr>
        <w:t xml:space="preserve">Statement of Statement of Purpose </w:t>
      </w:r>
      <w:proofErr w:type="spellStart"/>
      <w:r w:rsidRPr="00A430E1">
        <w:rPr>
          <w:rFonts w:ascii="Copperplate Gothic Bold" w:hAnsi="Copperplate Gothic Bold"/>
          <w:b/>
          <w:i/>
          <w:u w:val="single"/>
        </w:rPr>
        <w:t>Purpose</w:t>
      </w:r>
      <w:proofErr w:type="spellEnd"/>
      <w:r w:rsidRPr="00A430E1">
        <w:rPr>
          <w:rFonts w:ascii="Copperplate Gothic Bold" w:hAnsi="Copperplate Gothic Bold"/>
          <w:b/>
          <w:i/>
          <w:u w:val="single"/>
        </w:rPr>
        <w:t>:</w:t>
      </w:r>
    </w:p>
    <w:p w14:paraId="3C5D6012" w14:textId="77777777" w:rsidR="00A430E1" w:rsidRPr="00A430E1" w:rsidRDefault="00A430E1" w:rsidP="00A430E1">
      <w:pPr>
        <w:rPr>
          <w:rFonts w:ascii="Copperplate Gothic Bold" w:hAnsi="Copperplate Gothic Bold"/>
        </w:rPr>
      </w:pPr>
      <w:r w:rsidRPr="00A430E1">
        <w:rPr>
          <w:rFonts w:ascii="Copperplate Gothic Bold" w:hAnsi="Copperplate Gothic Bold"/>
        </w:rPr>
        <w:t>The purpose of the Statement of Purpose was to distract people who get tired of reading banal governmental documents quickly so that they would not read the rest of the federally mandated explanation of what B.A.T.S.H.I.T. is doing.</w:t>
      </w:r>
    </w:p>
    <w:p w14:paraId="653B5CB7" w14:textId="77777777" w:rsidR="00A430E1" w:rsidRDefault="00A430E1" w:rsidP="00A430E1">
      <w:pPr>
        <w:rPr>
          <w:rFonts w:ascii="Copperplate Gothic Bold" w:hAnsi="Copperplate Gothic Bold"/>
        </w:rPr>
      </w:pPr>
    </w:p>
    <w:p w14:paraId="07F37F78" w14:textId="192DA33D" w:rsidR="000A3F27" w:rsidRPr="000A3F27" w:rsidRDefault="000A3F27" w:rsidP="000A3F27">
      <w:pPr>
        <w:outlineLvl w:val="0"/>
        <w:rPr>
          <w:rFonts w:ascii="Copperplate Gothic Bold" w:hAnsi="Copperplate Gothic Bold"/>
          <w:b/>
          <w:i/>
          <w:u w:val="single"/>
        </w:rPr>
      </w:pPr>
      <w:r w:rsidRPr="00A430E1">
        <w:rPr>
          <w:rFonts w:ascii="Copperplate Gothic Bold" w:hAnsi="Copperplate Gothic Bold"/>
          <w:b/>
          <w:i/>
          <w:u w:val="single"/>
        </w:rPr>
        <w:t>Prim</w:t>
      </w:r>
      <w:r>
        <w:rPr>
          <w:rFonts w:ascii="Copperplate Gothic Bold" w:hAnsi="Copperplate Gothic Bold"/>
          <w:b/>
          <w:i/>
          <w:u w:val="single"/>
        </w:rPr>
        <w:t>ary Research Project for the 2009-2010 Fiscal Year</w:t>
      </w:r>
      <w:r w:rsidRPr="00A430E1">
        <w:rPr>
          <w:rFonts w:ascii="Copperplate Gothic Bold" w:hAnsi="Copperplate Gothic Bold"/>
          <w:b/>
          <w:i/>
          <w:u w:val="single"/>
        </w:rPr>
        <w:t>:</w:t>
      </w:r>
    </w:p>
    <w:p w14:paraId="236DC389" w14:textId="77777777" w:rsidR="000A3F27" w:rsidRPr="00A430E1" w:rsidRDefault="000A3F27" w:rsidP="000A3F27">
      <w:pPr>
        <w:rPr>
          <w:rFonts w:ascii="Copperplate Gothic Bold" w:hAnsi="Copperplate Gothic Bold"/>
        </w:rPr>
      </w:pPr>
      <w:r w:rsidRPr="00A430E1">
        <w:rPr>
          <w:rFonts w:ascii="Copperplate Gothic Bold" w:hAnsi="Copperplate Gothic Bold"/>
        </w:rPr>
        <w:t>Working closely with I.R.S., the N.S.A, the C.I.A., the Livermore National Laboratory, and Stephen Hawking, B.A.T.S.H.I.T. spent most of the past three years working exclusively on the novel approach to time shifted economic policy as outlined in our conference presentation to be given to the public for the first time in December of this year.</w:t>
      </w:r>
    </w:p>
    <w:p w14:paraId="44F3274D" w14:textId="77777777" w:rsidR="000A3F27" w:rsidRPr="00A430E1" w:rsidRDefault="000A3F27" w:rsidP="000A3F27">
      <w:pPr>
        <w:rPr>
          <w:rFonts w:ascii="Copperplate Gothic Bold" w:hAnsi="Copperplate Gothic Bold"/>
        </w:rPr>
      </w:pPr>
    </w:p>
    <w:p w14:paraId="3F378838" w14:textId="77777777" w:rsidR="000A3F27" w:rsidRPr="00A430E1" w:rsidRDefault="000A3F27" w:rsidP="000A3F27">
      <w:pPr>
        <w:rPr>
          <w:rFonts w:ascii="Copperplate Gothic Bold" w:hAnsi="Copperplate Gothic Bold"/>
        </w:rPr>
      </w:pPr>
      <w:r w:rsidRPr="00A430E1">
        <w:rPr>
          <w:rFonts w:ascii="Copperplate Gothic Bold" w:hAnsi="Copperplate Gothic Bold"/>
        </w:rPr>
        <w:t>In the event that time travel is invented, we will be the foremost foremen on the forefront of the field of taxing and regulating it.</w:t>
      </w:r>
    </w:p>
    <w:p w14:paraId="50719E9D" w14:textId="77777777" w:rsidR="000A3F27" w:rsidRDefault="000A3F27" w:rsidP="000A3F27">
      <w:pPr>
        <w:rPr>
          <w:rFonts w:ascii="Copperplate Gothic Bold" w:hAnsi="Copperplate Gothic Bold"/>
        </w:rPr>
      </w:pPr>
    </w:p>
    <w:p w14:paraId="31DED7CF" w14:textId="77777777" w:rsidR="000A3F27" w:rsidRPr="00A430E1" w:rsidRDefault="000A3F27" w:rsidP="000A3F27">
      <w:pPr>
        <w:outlineLvl w:val="0"/>
        <w:rPr>
          <w:rFonts w:ascii="Copperplate Gothic Bold" w:hAnsi="Copperplate Gothic Bold"/>
        </w:rPr>
      </w:pPr>
      <w:r>
        <w:rPr>
          <w:rFonts w:ascii="Copperplate Gothic Bold" w:hAnsi="Copperplate Gothic Bold"/>
        </w:rPr>
        <w:t xml:space="preserve">These approaches include </w:t>
      </w:r>
      <w:r>
        <w:rPr>
          <w:rFonts w:ascii="Copperplate Gothic Bold" w:hAnsi="Copperplate Gothic Bold"/>
          <w:b/>
        </w:rPr>
        <w:t>(</w:t>
      </w:r>
      <w:r w:rsidRPr="00135AB0">
        <w:rPr>
          <w:rFonts w:ascii="Copperplate Gothic Bold" w:hAnsi="Copperplate Gothic Bold"/>
          <w:b/>
          <w:sz w:val="20"/>
          <w:szCs w:val="20"/>
        </w:rPr>
        <w:t>but are not limited to</w:t>
      </w:r>
      <w:r>
        <w:rPr>
          <w:rFonts w:ascii="Copperplate Gothic Bold" w:hAnsi="Copperplate Gothic Bold"/>
          <w:b/>
        </w:rPr>
        <w:t>):</w:t>
      </w:r>
    </w:p>
    <w:p w14:paraId="4D09F3D2" w14:textId="77777777" w:rsidR="000A3F27" w:rsidRPr="002A7D62" w:rsidRDefault="000A3F27" w:rsidP="000A3F27">
      <w:pPr>
        <w:pStyle w:val="ListParagraph"/>
        <w:numPr>
          <w:ilvl w:val="0"/>
          <w:numId w:val="3"/>
        </w:numPr>
        <w:rPr>
          <w:rFonts w:ascii="Copperplate Gothic Bold" w:hAnsi="Copperplate Gothic Bold"/>
        </w:rPr>
      </w:pPr>
      <w:r w:rsidRPr="002A7D62">
        <w:rPr>
          <w:rFonts w:ascii="Copperplate Gothic Bold" w:hAnsi="Copperplate Gothic Bold"/>
        </w:rPr>
        <w:t>Macroeconomic Quantification of extrapolated historical changes (theoretical model complete)</w:t>
      </w:r>
    </w:p>
    <w:p w14:paraId="11DB8E0B" w14:textId="77777777" w:rsidR="000A3F27" w:rsidRDefault="000A3F27" w:rsidP="000A3F27">
      <w:pPr>
        <w:pStyle w:val="ListParagraph"/>
        <w:numPr>
          <w:ilvl w:val="0"/>
          <w:numId w:val="3"/>
        </w:numPr>
        <w:rPr>
          <w:rFonts w:ascii="Copperplate Gothic Bold" w:hAnsi="Copperplate Gothic Bold"/>
        </w:rPr>
      </w:pPr>
      <w:r>
        <w:rPr>
          <w:rFonts w:ascii="Copperplate Gothic Bold" w:hAnsi="Copperplate Gothic Bold"/>
        </w:rPr>
        <w:t>Pioneering quantum taxation theory for sub-atomic governmental involvement and revenue capture (in development)</w:t>
      </w:r>
    </w:p>
    <w:p w14:paraId="2EE4EBCD" w14:textId="77777777" w:rsidR="000A3F27" w:rsidRDefault="000A3F27" w:rsidP="000A3F27">
      <w:pPr>
        <w:pStyle w:val="ListParagraph"/>
        <w:numPr>
          <w:ilvl w:val="0"/>
          <w:numId w:val="3"/>
        </w:numPr>
        <w:rPr>
          <w:rFonts w:ascii="Copperplate Gothic Bold" w:hAnsi="Copperplate Gothic Bold"/>
        </w:rPr>
      </w:pPr>
      <w:r>
        <w:rPr>
          <w:rFonts w:ascii="Copperplate Gothic Bold" w:hAnsi="Copperplate Gothic Bold"/>
        </w:rPr>
        <w:t>Equitable retroactive capital gains taxation methodology for new income generated from historical modification (in final revisions)</w:t>
      </w:r>
    </w:p>
    <w:p w14:paraId="1F36ECF8" w14:textId="77777777" w:rsidR="000A3F27" w:rsidRPr="002A7D62" w:rsidRDefault="000A3F27" w:rsidP="000A3F27">
      <w:pPr>
        <w:pStyle w:val="ListParagraph"/>
        <w:numPr>
          <w:ilvl w:val="0"/>
          <w:numId w:val="3"/>
        </w:numPr>
        <w:rPr>
          <w:rFonts w:ascii="Copperplate Gothic Bold" w:hAnsi="Copperplate Gothic Bold"/>
        </w:rPr>
      </w:pPr>
      <w:r>
        <w:rPr>
          <w:rFonts w:ascii="Copperplate Gothic Bold" w:hAnsi="Copperplate Gothic Bold"/>
        </w:rPr>
        <w:t>Theoretical model for managing and funding a national Time Navigation and Scheduling infrastructure</w:t>
      </w:r>
    </w:p>
    <w:p w14:paraId="0C3697D4" w14:textId="77777777" w:rsidR="007930FD" w:rsidRPr="00A430E1" w:rsidRDefault="007930FD" w:rsidP="00A430E1">
      <w:pPr>
        <w:rPr>
          <w:rFonts w:ascii="Copperplate Gothic Bold" w:hAnsi="Copperplate Gothic Bold"/>
        </w:rPr>
      </w:pPr>
    </w:p>
    <w:p w14:paraId="3160D1F1" w14:textId="77777777" w:rsidR="00A430E1" w:rsidRPr="00A430E1" w:rsidRDefault="00A430E1" w:rsidP="0011123D">
      <w:pPr>
        <w:outlineLvl w:val="0"/>
        <w:rPr>
          <w:rFonts w:ascii="Copperplate Gothic Bold" w:hAnsi="Copperplate Gothic Bold"/>
          <w:b/>
          <w:i/>
          <w:u w:val="single"/>
        </w:rPr>
      </w:pPr>
      <w:proofErr w:type="gramStart"/>
      <w:r w:rsidRPr="00A430E1">
        <w:rPr>
          <w:rFonts w:ascii="Copperplate Gothic Bold" w:hAnsi="Copperplate Gothic Bold"/>
          <w:b/>
          <w:i/>
          <w:u w:val="single"/>
        </w:rPr>
        <w:t>Origins of B.A.T.S.H.I.T.</w:t>
      </w:r>
      <w:proofErr w:type="gramEnd"/>
      <w:r w:rsidRPr="00A430E1">
        <w:rPr>
          <w:rFonts w:ascii="Copperplate Gothic Bold" w:hAnsi="Copperplate Gothic Bold"/>
          <w:b/>
          <w:i/>
          <w:u w:val="single"/>
        </w:rPr>
        <w:t>:</w:t>
      </w:r>
    </w:p>
    <w:p w14:paraId="6A62CEE2" w14:textId="54C89F50" w:rsidR="00A430E1" w:rsidRPr="00A430E1" w:rsidRDefault="00A430E1" w:rsidP="00A430E1">
      <w:pPr>
        <w:rPr>
          <w:rFonts w:ascii="Copperplate Gothic Bold" w:hAnsi="Copperplate Gothic Bold"/>
        </w:rPr>
      </w:pPr>
      <w:r w:rsidRPr="00A430E1">
        <w:rPr>
          <w:rFonts w:ascii="Copperplate Gothic Bold" w:hAnsi="Copperplate Gothic Bold"/>
        </w:rPr>
        <w:t xml:space="preserve">This organization was founded by Dr. </w:t>
      </w:r>
      <w:proofErr w:type="spellStart"/>
      <w:r w:rsidR="0011123D">
        <w:rPr>
          <w:rFonts w:ascii="Copperplate Gothic Bold" w:hAnsi="Copperplate Gothic Bold"/>
        </w:rPr>
        <w:t>Alon</w:t>
      </w:r>
      <w:proofErr w:type="spellEnd"/>
      <w:r w:rsidRPr="00A430E1">
        <w:rPr>
          <w:rFonts w:ascii="Copperplate Gothic Bold" w:hAnsi="Copperplate Gothic Bold"/>
        </w:rPr>
        <w:t xml:space="preserve"> Turning in early 2008 following his bathtub realization that if time travel were to become possible, taxing time-value adjusted trips could be the quickest way to alleviate the strains of the current and future recessions. After a year of intense lobbying, recruiting, and significant, targeted bribery, The Bureau was established as a sub-cabinet level U.S. Federal Agency via the antepenultimate rider on H.R. 1105 Omnibus Appropriations Act. </w:t>
      </w:r>
    </w:p>
    <w:p w14:paraId="6BA7A71D" w14:textId="77777777" w:rsidR="00A430E1" w:rsidRPr="00A430E1" w:rsidRDefault="00A430E1" w:rsidP="00A430E1">
      <w:pPr>
        <w:rPr>
          <w:rFonts w:ascii="Copperplate Gothic Bold" w:hAnsi="Copperplate Gothic Bold"/>
        </w:rPr>
      </w:pPr>
    </w:p>
    <w:p w14:paraId="19C2FCC6" w14:textId="77777777" w:rsidR="00A430E1" w:rsidRPr="00A430E1" w:rsidRDefault="00A430E1" w:rsidP="0011123D">
      <w:pPr>
        <w:outlineLvl w:val="0"/>
        <w:rPr>
          <w:rFonts w:ascii="Copperplate Gothic Bold" w:hAnsi="Copperplate Gothic Bold"/>
          <w:b/>
        </w:rPr>
      </w:pPr>
      <w:r w:rsidRPr="00A430E1">
        <w:rPr>
          <w:rFonts w:ascii="Copperplate Gothic Bold" w:hAnsi="Copperplate Gothic Bold"/>
          <w:b/>
          <w:i/>
          <w:u w:val="single"/>
        </w:rPr>
        <w:t>Primary B.A.T.S.H.I.T. Priorities:</w:t>
      </w:r>
    </w:p>
    <w:p w14:paraId="6867E782" w14:textId="77777777" w:rsidR="00A430E1" w:rsidRPr="00A430E1" w:rsidRDefault="00A430E1" w:rsidP="00A430E1">
      <w:pPr>
        <w:pStyle w:val="ListParagraph"/>
        <w:numPr>
          <w:ilvl w:val="0"/>
          <w:numId w:val="1"/>
        </w:numPr>
        <w:rPr>
          <w:rFonts w:ascii="Copperplate Gothic Bold" w:hAnsi="Copperplate Gothic Bold"/>
        </w:rPr>
      </w:pPr>
      <w:r w:rsidRPr="00A430E1">
        <w:rPr>
          <w:rFonts w:ascii="Copperplate Gothic Bold" w:hAnsi="Copperplate Gothic Bold"/>
        </w:rPr>
        <w:t>Tax Time Travel. The taxation and regulation process for time traveling individual and corporations offering such services is a critical aspect in ensuring safety and scalable time-shifting infrastructure. B.A.T.S.H.I.T. is working diligently to refine our simple, easy to understand, 769 page Time Tax Code including inflation adjusted tax costs based on the time gap between the current tax year and the time shift result.  Note: this inflation adjustment will be applied for reverse time shifting only.</w:t>
      </w:r>
    </w:p>
    <w:p w14:paraId="75294D2D" w14:textId="41CF8D4A" w:rsidR="00A430E1" w:rsidRPr="00A430E1" w:rsidRDefault="00A430E1" w:rsidP="00A430E1">
      <w:pPr>
        <w:pStyle w:val="ListParagraph"/>
        <w:numPr>
          <w:ilvl w:val="0"/>
          <w:numId w:val="1"/>
        </w:numPr>
        <w:rPr>
          <w:rFonts w:ascii="Copperplate Gothic Bold" w:hAnsi="Copperplate Gothic Bold"/>
        </w:rPr>
      </w:pPr>
      <w:r w:rsidRPr="00A430E1">
        <w:rPr>
          <w:rFonts w:ascii="Copperplate Gothic Bold" w:hAnsi="Copperplate Gothic Bold"/>
        </w:rPr>
        <w:t xml:space="preserve">Regulate Time Shifting. We have all </w:t>
      </w:r>
      <w:ins w:id="1" w:author="Alan Becker" w:date="2011-11-30T13:55:00Z">
        <w:r w:rsidR="000225D6" w:rsidRPr="00A430E1">
          <w:rPr>
            <w:rFonts w:ascii="Copperplate Gothic Bold" w:hAnsi="Copperplate Gothic Bold"/>
          </w:rPr>
          <w:t>spen</w:t>
        </w:r>
        <w:r w:rsidR="000225D6">
          <w:rPr>
            <w:rFonts w:ascii="Copperplate Gothic Bold" w:hAnsi="Copperplate Gothic Bold"/>
          </w:rPr>
          <w:t>t</w:t>
        </w:r>
        <w:r w:rsidR="000225D6" w:rsidRPr="00A430E1">
          <w:rPr>
            <w:rFonts w:ascii="Copperplate Gothic Bold" w:hAnsi="Copperplate Gothic Bold"/>
          </w:rPr>
          <w:t xml:space="preserve"> </w:t>
        </w:r>
      </w:ins>
      <w:r w:rsidRPr="00A430E1">
        <w:rPr>
          <w:rFonts w:ascii="Copperplate Gothic Bold" w:hAnsi="Copperplate Gothic Bold"/>
        </w:rPr>
        <w:t>drunken nights in undergrad and at comic conventions arguing about the logistical problems with time travel, causality, paradoxes, and accidentally having sex with one’s genetic progenitors. B.A.T.S.H.I.T. has figured it all out and we provide a simple, easy to understand guide for acceptable, legal time shifts and time shifting activities so that you never have (had (will have (will have had))) to worry again!</w:t>
      </w:r>
    </w:p>
    <w:p w14:paraId="4C82A737" w14:textId="77777777" w:rsidR="00A430E1" w:rsidRPr="00A430E1" w:rsidRDefault="00A430E1" w:rsidP="00A430E1">
      <w:pPr>
        <w:pStyle w:val="ListParagraph"/>
        <w:numPr>
          <w:ilvl w:val="0"/>
          <w:numId w:val="1"/>
        </w:numPr>
        <w:rPr>
          <w:rFonts w:ascii="Copperplate Gothic Bold" w:hAnsi="Copperplate Gothic Bold"/>
        </w:rPr>
      </w:pPr>
      <w:r w:rsidRPr="00A430E1">
        <w:rPr>
          <w:rFonts w:ascii="Copperplate Gothic Bold" w:hAnsi="Copperplate Gothic Bold"/>
        </w:rPr>
        <w:t xml:space="preserve">Build a Coherent, Agile Time Scheduling Infrastructure. We here at B.A.T.S.H.I.T. want to make sure no one accidentally shifts right into the middle of something horrible like another Shifter’s torso at the signing of the Magna </w:t>
      </w:r>
      <w:proofErr w:type="spellStart"/>
      <w:r w:rsidRPr="00A430E1">
        <w:rPr>
          <w:rFonts w:ascii="Copperplate Gothic Bold" w:hAnsi="Copperplate Gothic Bold"/>
        </w:rPr>
        <w:t>Carta</w:t>
      </w:r>
      <w:proofErr w:type="spellEnd"/>
      <w:r w:rsidRPr="00A430E1">
        <w:rPr>
          <w:rFonts w:ascii="Copperplate Gothic Bold" w:hAnsi="Copperplate Gothic Bold"/>
        </w:rPr>
        <w:t xml:space="preserve">, an army of angry, radioactive, Panamanian Kinkajou mutants in the aftermath of the inevitable Banana Wars, the front row of a 2054 Vegas lounge performance by a 60 year old Justin </w:t>
      </w:r>
      <w:proofErr w:type="spellStart"/>
      <w:r w:rsidRPr="00A430E1">
        <w:rPr>
          <w:rFonts w:ascii="Copperplate Gothic Bold" w:hAnsi="Copperplate Gothic Bold"/>
        </w:rPr>
        <w:t>Beiber</w:t>
      </w:r>
      <w:proofErr w:type="spellEnd"/>
      <w:r w:rsidRPr="00A430E1">
        <w:rPr>
          <w:rFonts w:ascii="Copperplate Gothic Bold" w:hAnsi="Copperplate Gothic Bold"/>
        </w:rPr>
        <w:t xml:space="preserve">, or 1978 Ohio. With this in mind, B.A.T.S.H.I.T. has developed the most comprehensive set of Times Tables, </w:t>
      </w:r>
      <w:proofErr w:type="spellStart"/>
      <w:r w:rsidRPr="00A430E1">
        <w:rPr>
          <w:rFonts w:ascii="Copperplate Gothic Bold" w:hAnsi="Copperplate Gothic Bold"/>
        </w:rPr>
        <w:t>Chronotrain</w:t>
      </w:r>
      <w:proofErr w:type="spellEnd"/>
      <w:r w:rsidRPr="00A430E1">
        <w:rPr>
          <w:rFonts w:ascii="Copperplate Gothic Bold" w:hAnsi="Copperplate Gothic Bold"/>
        </w:rPr>
        <w:t xml:space="preserve"> Schedules, and Coincident Permitting database assembled at this point in time. Of course, none of this is at all necessary yet. But it’s imminent. We’ll need clear time travel taxation and infrastructure guidelines any moment now and B.A.T.S.H.I.T. will be ready to save the day</w:t>
      </w:r>
      <w:proofErr w:type="gramStart"/>
      <w:r w:rsidRPr="00A430E1">
        <w:rPr>
          <w:rFonts w:ascii="Copperplate Gothic Bold" w:hAnsi="Copperplate Gothic Bold"/>
        </w:rPr>
        <w:t>..</w:t>
      </w:r>
      <w:proofErr w:type="gramEnd"/>
    </w:p>
    <w:p w14:paraId="4B55CA29" w14:textId="77777777" w:rsidR="00A430E1" w:rsidRPr="00A430E1" w:rsidRDefault="00A430E1" w:rsidP="00A430E1">
      <w:pPr>
        <w:pStyle w:val="ListParagraph"/>
        <w:numPr>
          <w:ilvl w:val="0"/>
          <w:numId w:val="1"/>
        </w:numPr>
        <w:rPr>
          <w:rFonts w:ascii="Copperplate Gothic Bold" w:hAnsi="Copperplate Gothic Bold"/>
        </w:rPr>
      </w:pPr>
      <w:r w:rsidRPr="00A430E1">
        <w:rPr>
          <w:rFonts w:ascii="Copperplate Gothic Bold" w:hAnsi="Copperplate Gothic Bold"/>
        </w:rPr>
        <w:t>Not be a bureaucratic bureau. Ever. Seriously guys. Keep it simple, that’s our motto.</w:t>
      </w:r>
    </w:p>
    <w:p w14:paraId="3539774A" w14:textId="77777777" w:rsidR="00A430E1" w:rsidRPr="00A430E1" w:rsidRDefault="00A430E1" w:rsidP="00A430E1">
      <w:pPr>
        <w:rPr>
          <w:rFonts w:ascii="Copperplate Gothic Bold" w:hAnsi="Copperplate Gothic Bold"/>
        </w:rPr>
      </w:pPr>
    </w:p>
    <w:p w14:paraId="78A2170A" w14:textId="77777777" w:rsidR="00A430E1" w:rsidRPr="00A430E1" w:rsidRDefault="00A430E1" w:rsidP="0011123D">
      <w:pPr>
        <w:outlineLvl w:val="0"/>
        <w:rPr>
          <w:rFonts w:ascii="Copperplate Gothic Bold" w:hAnsi="Copperplate Gothic Bold"/>
        </w:rPr>
      </w:pPr>
      <w:r w:rsidRPr="00A430E1">
        <w:rPr>
          <w:rFonts w:ascii="Copperplate Gothic Bold" w:hAnsi="Copperplate Gothic Bold"/>
          <w:b/>
          <w:bCs/>
          <w:i/>
          <w:iCs/>
          <w:u w:val="single"/>
        </w:rPr>
        <w:t>Secondary B.A.T.S.H.I.T. Priorities:</w:t>
      </w:r>
    </w:p>
    <w:p w14:paraId="7D5ACD92" w14:textId="77777777" w:rsidR="00A430E1" w:rsidRPr="00A430E1" w:rsidRDefault="00A430E1" w:rsidP="00A430E1">
      <w:pPr>
        <w:ind w:firstLine="720"/>
        <w:rPr>
          <w:rFonts w:ascii="Copperplate Gothic Bold" w:hAnsi="Copperplate Gothic Bold"/>
        </w:rPr>
      </w:pPr>
      <w:proofErr w:type="gramStart"/>
      <w:r w:rsidRPr="00A430E1">
        <w:rPr>
          <w:rFonts w:ascii="Copperplate Gothic Bold" w:hAnsi="Copperplate Gothic Bold"/>
        </w:rPr>
        <w:t>1)   Classified</w:t>
      </w:r>
      <w:proofErr w:type="gramEnd"/>
      <w:r w:rsidRPr="00A430E1">
        <w:rPr>
          <w:rFonts w:ascii="Copperplate Gothic Bold" w:hAnsi="Copperplate Gothic Bold"/>
        </w:rPr>
        <w:t xml:space="preserve">. </w:t>
      </w:r>
    </w:p>
    <w:p w14:paraId="1F8D4C75" w14:textId="77777777" w:rsidR="00A430E1" w:rsidRPr="00A430E1" w:rsidRDefault="00A430E1" w:rsidP="00A430E1">
      <w:pPr>
        <w:rPr>
          <w:rFonts w:ascii="Copperplate Gothic Bold" w:hAnsi="Copperplate Gothic Bold"/>
        </w:rPr>
      </w:pPr>
    </w:p>
    <w:p w14:paraId="0ABAE612" w14:textId="77777777" w:rsidR="00A430E1" w:rsidRPr="00A430E1" w:rsidRDefault="00A430E1" w:rsidP="0011123D">
      <w:pPr>
        <w:outlineLvl w:val="0"/>
        <w:rPr>
          <w:rFonts w:ascii="Copperplate Gothic Bold" w:hAnsi="Copperplate Gothic Bold"/>
        </w:rPr>
      </w:pPr>
      <w:r w:rsidRPr="00A430E1">
        <w:rPr>
          <w:rFonts w:ascii="Copperplate Gothic Bold" w:hAnsi="Copperplate Gothic Bold"/>
        </w:rPr>
        <w:t xml:space="preserve"> </w:t>
      </w:r>
      <w:r w:rsidRPr="00A430E1">
        <w:rPr>
          <w:rFonts w:ascii="Copperplate Gothic Bold" w:hAnsi="Copperplate Gothic Bold"/>
          <w:b/>
          <w:bCs/>
          <w:i/>
          <w:iCs/>
          <w:u w:val="single"/>
        </w:rPr>
        <w:t>Tertiary B.A.T.S.H.I.T. Priorities:</w:t>
      </w:r>
    </w:p>
    <w:p w14:paraId="3F18F18B" w14:textId="77777777" w:rsidR="00A430E1" w:rsidRPr="00A430E1" w:rsidRDefault="00A430E1" w:rsidP="00A430E1">
      <w:pPr>
        <w:ind w:firstLine="720"/>
        <w:rPr>
          <w:rFonts w:ascii="Copperplate Gothic Bold" w:hAnsi="Copperplate Gothic Bold"/>
        </w:rPr>
      </w:pPr>
      <w:proofErr w:type="gramStart"/>
      <w:r w:rsidRPr="00A430E1">
        <w:rPr>
          <w:rFonts w:ascii="Copperplate Gothic Bold" w:hAnsi="Copperplate Gothic Bold"/>
        </w:rPr>
        <w:t>1)   Seriously</w:t>
      </w:r>
      <w:proofErr w:type="gramEnd"/>
      <w:r w:rsidRPr="00A430E1">
        <w:rPr>
          <w:rFonts w:ascii="Copperplate Gothic Bold" w:hAnsi="Copperplate Gothic Bold"/>
        </w:rPr>
        <w:t>, just don’t ask.  </w:t>
      </w:r>
    </w:p>
    <w:p w14:paraId="3AF73365" w14:textId="77777777" w:rsidR="00A430E1" w:rsidRPr="00A430E1" w:rsidRDefault="00A430E1" w:rsidP="00A430E1">
      <w:pPr>
        <w:rPr>
          <w:rFonts w:ascii="Copperplate Gothic Bold" w:hAnsi="Copperplate Gothic Bold"/>
        </w:rPr>
      </w:pPr>
      <w:r w:rsidRPr="00A430E1">
        <w:rPr>
          <w:rFonts w:ascii="Copperplate Gothic Bold" w:hAnsi="Copperplate Gothic Bold"/>
        </w:rPr>
        <w:t xml:space="preserve"> </w:t>
      </w:r>
    </w:p>
    <w:p w14:paraId="387B71A0" w14:textId="77777777" w:rsidR="00A430E1" w:rsidRPr="00A430E1" w:rsidRDefault="00A430E1" w:rsidP="00A430E1">
      <w:pPr>
        <w:rPr>
          <w:rFonts w:ascii="Copperplate Gothic Bold" w:hAnsi="Copperplate Gothic Bold"/>
        </w:rPr>
      </w:pPr>
    </w:p>
    <w:p w14:paraId="1F482DAE" w14:textId="77777777" w:rsidR="00A430E1" w:rsidRPr="00A430E1" w:rsidRDefault="00A430E1" w:rsidP="00A430E1">
      <w:pPr>
        <w:rPr>
          <w:rFonts w:ascii="Copperplate Gothic Bold" w:hAnsi="Copperplate Gothic Bold"/>
        </w:rPr>
      </w:pPr>
    </w:p>
    <w:p w14:paraId="28D2243A" w14:textId="4990B465" w:rsidR="00A430E1" w:rsidRDefault="00A430E1">
      <w:pPr>
        <w:rPr>
          <w:rFonts w:ascii="Copperplate Gothic Bold" w:hAnsi="Copperplate Gothic Bold"/>
        </w:rPr>
      </w:pPr>
      <w:r>
        <w:rPr>
          <w:rFonts w:ascii="Copperplate Gothic Bold" w:hAnsi="Copperplate Gothic Bold"/>
        </w:rPr>
        <w:br w:type="page"/>
      </w:r>
    </w:p>
    <w:p w14:paraId="20C494CC" w14:textId="50AC78D6" w:rsidR="00A430E1" w:rsidRPr="00A430E1" w:rsidRDefault="00A430E1" w:rsidP="0011123D">
      <w:pPr>
        <w:outlineLvl w:val="0"/>
        <w:rPr>
          <w:rFonts w:ascii="Copperplate Gothic Bold" w:hAnsi="Copperplate Gothic Bold"/>
          <w:b/>
        </w:rPr>
      </w:pPr>
      <w:r w:rsidRPr="00A430E1">
        <w:rPr>
          <w:rFonts w:ascii="Copperplate Gothic Bold" w:hAnsi="Copperplate Gothic Bold"/>
          <w:b/>
          <w:sz w:val="36"/>
        </w:rPr>
        <w:t xml:space="preserve">SECTION 3: </w:t>
      </w:r>
      <w:r w:rsidRPr="00A430E1">
        <w:rPr>
          <w:rFonts w:ascii="Copperplate Gothic Bold" w:hAnsi="Copperplate Gothic Bold"/>
          <w:b/>
        </w:rPr>
        <w:t>The B.A.T.S.H.I.T. Leadership Team</w:t>
      </w:r>
    </w:p>
    <w:p w14:paraId="308D13C7" w14:textId="77777777" w:rsidR="00A430E1" w:rsidRPr="00A430E1" w:rsidRDefault="00A430E1" w:rsidP="00A430E1">
      <w:pPr>
        <w:rPr>
          <w:rFonts w:ascii="Copperplate Gothic Bold" w:hAnsi="Copperplate Gothic Bold"/>
        </w:rPr>
      </w:pPr>
    </w:p>
    <w:p w14:paraId="2F3C7F94" w14:textId="5CCFE7D8" w:rsidR="00A430E1" w:rsidRPr="00A430E1" w:rsidRDefault="00A430E1" w:rsidP="0011123D">
      <w:pPr>
        <w:outlineLvl w:val="0"/>
        <w:rPr>
          <w:rFonts w:ascii="Copperplate Gothic Bold" w:hAnsi="Copperplate Gothic Bold"/>
          <w:b/>
          <w:i/>
          <w:u w:val="single"/>
        </w:rPr>
      </w:pPr>
      <w:r w:rsidRPr="00A430E1">
        <w:rPr>
          <w:rFonts w:ascii="Copperplate Gothic Bold" w:hAnsi="Copperplate Gothic Bold"/>
          <w:b/>
          <w:i/>
          <w:u w:val="single"/>
        </w:rPr>
        <w:t xml:space="preserve">Dr. </w:t>
      </w:r>
      <w:proofErr w:type="spellStart"/>
      <w:r w:rsidR="0011123D">
        <w:rPr>
          <w:rFonts w:ascii="Copperplate Gothic Bold" w:hAnsi="Copperplate Gothic Bold"/>
          <w:b/>
          <w:i/>
          <w:u w:val="single"/>
        </w:rPr>
        <w:t>A</w:t>
      </w:r>
      <w:r w:rsidRPr="00A430E1">
        <w:rPr>
          <w:rFonts w:ascii="Copperplate Gothic Bold" w:hAnsi="Copperplate Gothic Bold"/>
          <w:b/>
          <w:i/>
          <w:u w:val="single"/>
        </w:rPr>
        <w:t>lon</w:t>
      </w:r>
      <w:proofErr w:type="spellEnd"/>
      <w:r w:rsidRPr="00A430E1">
        <w:rPr>
          <w:rFonts w:ascii="Copperplate Gothic Bold" w:hAnsi="Copperplate Gothic Bold"/>
          <w:b/>
          <w:i/>
          <w:u w:val="single"/>
        </w:rPr>
        <w:t xml:space="preserve"> Turing </w:t>
      </w:r>
    </w:p>
    <w:p w14:paraId="3EF712C7" w14:textId="77777777" w:rsidR="00A430E1" w:rsidRPr="00A430E1" w:rsidRDefault="00A430E1" w:rsidP="00A430E1">
      <w:pPr>
        <w:rPr>
          <w:rFonts w:ascii="Copperplate Gothic Bold" w:hAnsi="Copperplate Gothic Bold"/>
        </w:rPr>
      </w:pPr>
      <w:r w:rsidRPr="00A430E1">
        <w:rPr>
          <w:rFonts w:ascii="Copperplate Gothic Bold" w:hAnsi="Copperplate Gothic Bold"/>
        </w:rPr>
        <w:t>Professional History:</w:t>
      </w:r>
    </w:p>
    <w:p w14:paraId="2798371C" w14:textId="77777777" w:rsidR="00A430E1" w:rsidRPr="00A430E1" w:rsidRDefault="00A430E1" w:rsidP="00A430E1">
      <w:pPr>
        <w:rPr>
          <w:rFonts w:ascii="Copperplate Gothic Bold" w:hAnsi="Copperplate Gothic Bold"/>
        </w:rPr>
      </w:pPr>
      <w:r w:rsidRPr="00A430E1">
        <w:rPr>
          <w:rFonts w:ascii="Copperplate Gothic Bold" w:hAnsi="Copperplate Gothic Bold"/>
        </w:rPr>
        <w:tab/>
      </w:r>
      <w:r w:rsidRPr="00A430E1">
        <w:rPr>
          <w:rFonts w:ascii="Copperplate Gothic Bold" w:hAnsi="Copperplate Gothic Bold"/>
        </w:rPr>
        <w:tab/>
        <w:t>Line Cook, Red Lobster, Beavercreek Ohio; 1993</w:t>
      </w:r>
    </w:p>
    <w:p w14:paraId="1586E658" w14:textId="77777777" w:rsidR="00A430E1" w:rsidRPr="00A430E1" w:rsidRDefault="00A430E1" w:rsidP="0011123D">
      <w:pPr>
        <w:outlineLvl w:val="0"/>
        <w:rPr>
          <w:rFonts w:ascii="Copperplate Gothic Bold" w:hAnsi="Copperplate Gothic Bold"/>
        </w:rPr>
      </w:pPr>
      <w:r w:rsidRPr="00A430E1">
        <w:rPr>
          <w:rFonts w:ascii="Copperplate Gothic Bold" w:hAnsi="Copperplate Gothic Bold"/>
        </w:rPr>
        <w:tab/>
      </w:r>
      <w:r w:rsidRPr="00A430E1">
        <w:rPr>
          <w:rFonts w:ascii="Copperplate Gothic Bold" w:hAnsi="Copperplate Gothic Bold"/>
        </w:rPr>
        <w:tab/>
      </w:r>
      <w:r w:rsidRPr="00A430E1">
        <w:rPr>
          <w:rFonts w:ascii="Copperplate Gothic Bold" w:hAnsi="Copperplate Gothic Bold"/>
          <w:highlight w:val="black"/>
        </w:rPr>
        <w:t xml:space="preserve">Cheese Ager, Shirt </w:t>
      </w:r>
      <w:proofErr w:type="gramStart"/>
      <w:r w:rsidRPr="00A430E1">
        <w:rPr>
          <w:rFonts w:ascii="Copperplate Gothic Bold" w:hAnsi="Copperplate Gothic Bold"/>
          <w:highlight w:val="black"/>
        </w:rPr>
        <w:t>Wearing ;</w:t>
      </w:r>
      <w:proofErr w:type="gramEnd"/>
      <w:r w:rsidRPr="00A430E1">
        <w:rPr>
          <w:rFonts w:ascii="Copperplate Gothic Bold" w:hAnsi="Copperplate Gothic Bold"/>
          <w:highlight w:val="black"/>
        </w:rPr>
        <w:t xml:space="preserve"> 1995</w:t>
      </w:r>
    </w:p>
    <w:p w14:paraId="733F8825" w14:textId="286A7DC3" w:rsidR="00A430E1" w:rsidRPr="00A430E1" w:rsidRDefault="00A430E1" w:rsidP="00A430E1">
      <w:pPr>
        <w:rPr>
          <w:rFonts w:ascii="Copperplate Gothic Bold" w:hAnsi="Copperplate Gothic Bold"/>
        </w:rPr>
      </w:pPr>
      <w:r w:rsidRPr="00A430E1">
        <w:rPr>
          <w:rFonts w:ascii="Copperplate Gothic Bold" w:hAnsi="Copperplate Gothic Bold"/>
        </w:rPr>
        <w:tab/>
      </w:r>
      <w:r w:rsidRPr="00A430E1">
        <w:rPr>
          <w:rFonts w:ascii="Copperplate Gothic Bold" w:hAnsi="Copperplate Gothic Bold"/>
        </w:rPr>
        <w:tab/>
        <w:t xml:space="preserve">Asst. Director of </w:t>
      </w:r>
      <w:r w:rsidRPr="00D509A4">
        <w:rPr>
          <w:rFonts w:ascii="Copperplate Gothic Bold" w:hAnsi="Copperplate Gothic Bold"/>
          <w:highlight w:val="black"/>
        </w:rPr>
        <w:t>Quantum Economics</w:t>
      </w:r>
      <w:r w:rsidRPr="00A430E1">
        <w:rPr>
          <w:rFonts w:ascii="Copperplate Gothic Bold" w:hAnsi="Copperplate Gothic Bold"/>
        </w:rPr>
        <w:t xml:space="preserve">, </w:t>
      </w:r>
      <w:proofErr w:type="spellStart"/>
      <w:r w:rsidRPr="00A430E1">
        <w:rPr>
          <w:rFonts w:ascii="Copperplate Gothic Bold" w:hAnsi="Copperplate Gothic Bold"/>
        </w:rPr>
        <w:t>Walmart</w:t>
      </w:r>
      <w:proofErr w:type="spellEnd"/>
      <w:r w:rsidRPr="00A430E1">
        <w:rPr>
          <w:rFonts w:ascii="Copperplate Gothic Bold" w:hAnsi="Copperplate Gothic Bold"/>
        </w:rPr>
        <w:t xml:space="preserve">, 1995-1999 </w:t>
      </w:r>
    </w:p>
    <w:p w14:paraId="6756ECE6" w14:textId="77777777" w:rsidR="00A430E1" w:rsidRPr="00A430E1" w:rsidRDefault="00A430E1" w:rsidP="0011123D">
      <w:pPr>
        <w:ind w:firstLine="720"/>
        <w:outlineLvl w:val="0"/>
        <w:rPr>
          <w:rFonts w:ascii="Copperplate Gothic Bold" w:hAnsi="Copperplate Gothic Bold"/>
        </w:rPr>
      </w:pPr>
      <w:r w:rsidRPr="00A430E1">
        <w:rPr>
          <w:rFonts w:ascii="Copperplate Gothic Bold" w:hAnsi="Copperplate Gothic Bold"/>
        </w:rPr>
        <w:tab/>
        <w:t xml:space="preserve">Chief Scientist, </w:t>
      </w:r>
      <w:r w:rsidRPr="00A430E1">
        <w:rPr>
          <w:rFonts w:ascii="Copperplate Gothic Bold" w:hAnsi="Copperplate Gothic Bold"/>
          <w:highlight w:val="black"/>
        </w:rPr>
        <w:t>Wormhole Analytics;</w:t>
      </w:r>
      <w:r w:rsidRPr="00A430E1">
        <w:rPr>
          <w:rFonts w:ascii="Copperplate Gothic Bold" w:hAnsi="Copperplate Gothic Bold"/>
        </w:rPr>
        <w:t xml:space="preserve"> 1999 - 2007</w:t>
      </w:r>
    </w:p>
    <w:p w14:paraId="0CCB1E55" w14:textId="7434CB5C" w:rsidR="00A430E1" w:rsidRPr="00A430E1" w:rsidRDefault="00A430E1" w:rsidP="00A430E1">
      <w:pPr>
        <w:rPr>
          <w:rFonts w:ascii="Copperplate Gothic Bold" w:hAnsi="Copperplate Gothic Bold"/>
        </w:rPr>
      </w:pPr>
      <w:r w:rsidRPr="00A430E1">
        <w:rPr>
          <w:rFonts w:ascii="Copperplate Gothic Bold" w:hAnsi="Copperplate Gothic Bold"/>
        </w:rPr>
        <w:tab/>
      </w:r>
      <w:r w:rsidRPr="00A430E1">
        <w:rPr>
          <w:rFonts w:ascii="Copperplate Gothic Bold" w:hAnsi="Copperplate Gothic Bold"/>
        </w:rPr>
        <w:tab/>
        <w:t xml:space="preserve">Chief Technical Advisor, </w:t>
      </w:r>
      <w:r w:rsidR="00D509A4">
        <w:rPr>
          <w:rFonts w:ascii="Copperplate Gothic Bold" w:hAnsi="Copperplate Gothic Bold"/>
        </w:rPr>
        <w:t>B.A.T.S.H.I.T.; 2008 - present</w:t>
      </w:r>
    </w:p>
    <w:p w14:paraId="67575022" w14:textId="77777777" w:rsidR="00A430E1" w:rsidRPr="00A430E1" w:rsidRDefault="00A430E1" w:rsidP="00A430E1">
      <w:pPr>
        <w:rPr>
          <w:rFonts w:ascii="Copperplate Gothic Bold" w:hAnsi="Copperplate Gothic Bold"/>
        </w:rPr>
      </w:pPr>
    </w:p>
    <w:p w14:paraId="1BAA1D78" w14:textId="77777777" w:rsidR="00A430E1" w:rsidRPr="00A430E1" w:rsidRDefault="00A430E1" w:rsidP="00A430E1">
      <w:pPr>
        <w:rPr>
          <w:rFonts w:ascii="Copperplate Gothic Bold" w:hAnsi="Copperplate Gothic Bold"/>
        </w:rPr>
      </w:pPr>
      <w:r w:rsidRPr="00A430E1">
        <w:rPr>
          <w:rFonts w:ascii="Copperplate Gothic Bold" w:hAnsi="Copperplate Gothic Bold"/>
        </w:rPr>
        <w:t>Educational Credentials:</w:t>
      </w:r>
    </w:p>
    <w:p w14:paraId="68393465" w14:textId="77777777" w:rsidR="00A430E1" w:rsidRPr="00A430E1" w:rsidRDefault="00A430E1" w:rsidP="0011123D">
      <w:pPr>
        <w:ind w:left="720" w:firstLine="720"/>
        <w:outlineLvl w:val="0"/>
        <w:rPr>
          <w:rFonts w:ascii="Copperplate Gothic Bold" w:hAnsi="Copperplate Gothic Bold"/>
        </w:rPr>
      </w:pPr>
      <w:r w:rsidRPr="00A430E1">
        <w:rPr>
          <w:rFonts w:ascii="Copperplate Gothic Bold" w:hAnsi="Copperplate Gothic Bold"/>
        </w:rPr>
        <w:t xml:space="preserve">Doctor </w:t>
      </w:r>
      <w:proofErr w:type="spellStart"/>
      <w:r w:rsidRPr="00A430E1">
        <w:rPr>
          <w:rFonts w:ascii="Copperplate Gothic Bold" w:hAnsi="Copperplate Gothic Bold"/>
        </w:rPr>
        <w:t>Quién’s</w:t>
      </w:r>
      <w:proofErr w:type="spellEnd"/>
      <w:r w:rsidRPr="00A430E1">
        <w:rPr>
          <w:rFonts w:ascii="Copperplate Gothic Bold" w:hAnsi="Copperplate Gothic Bold"/>
        </w:rPr>
        <w:t xml:space="preserve"> </w:t>
      </w:r>
      <w:proofErr w:type="spellStart"/>
      <w:r w:rsidRPr="00A430E1">
        <w:rPr>
          <w:rFonts w:ascii="Copperplate Gothic Bold" w:hAnsi="Copperplate Gothic Bold"/>
        </w:rPr>
        <w:t>Montressori</w:t>
      </w:r>
      <w:proofErr w:type="spellEnd"/>
      <w:r w:rsidRPr="00A430E1">
        <w:rPr>
          <w:rFonts w:ascii="Copperplate Gothic Bold" w:hAnsi="Copperplate Gothic Bold"/>
        </w:rPr>
        <w:t xml:space="preserve"> School, Rome, NY; 1977</w:t>
      </w:r>
    </w:p>
    <w:p w14:paraId="759C028C" w14:textId="3773BA05" w:rsidR="00A430E1" w:rsidRPr="00D509A4" w:rsidRDefault="00A430E1" w:rsidP="00A430E1">
      <w:pPr>
        <w:rPr>
          <w:rFonts w:ascii="Copperplate Gothic Bold" w:hAnsi="Copperplate Gothic Bold"/>
        </w:rPr>
      </w:pPr>
      <w:r w:rsidRPr="00A430E1">
        <w:rPr>
          <w:rFonts w:ascii="Copperplate Gothic Bold" w:hAnsi="Copperplate Gothic Bold"/>
        </w:rPr>
        <w:tab/>
      </w:r>
      <w:r w:rsidRPr="00A430E1">
        <w:rPr>
          <w:rFonts w:ascii="Copperplate Gothic Bold" w:hAnsi="Copperplate Gothic Bold"/>
        </w:rPr>
        <w:tab/>
      </w:r>
      <w:r w:rsidRPr="00D509A4">
        <w:rPr>
          <w:rFonts w:ascii="Copperplate Gothic Bold" w:hAnsi="Copperplate Gothic Bold"/>
          <w:highlight w:val="black"/>
        </w:rPr>
        <w:t>Julia Child’s School for Prec</w:t>
      </w:r>
      <w:r w:rsidR="00D509A4" w:rsidRPr="00D509A4">
        <w:rPr>
          <w:rFonts w:ascii="Copperplate Gothic Bold" w:hAnsi="Copperplate Gothic Bold"/>
          <w:highlight w:val="black"/>
        </w:rPr>
        <w:t>ocious Cheese Agers, Hoboken</w:t>
      </w:r>
    </w:p>
    <w:p w14:paraId="7D1A985C" w14:textId="77777777" w:rsidR="00A430E1" w:rsidRPr="00A430E1" w:rsidRDefault="00A430E1" w:rsidP="00A430E1">
      <w:pPr>
        <w:ind w:left="1440"/>
        <w:rPr>
          <w:rFonts w:ascii="Copperplate Gothic Bold" w:hAnsi="Copperplate Gothic Bold"/>
        </w:rPr>
      </w:pPr>
      <w:r w:rsidRPr="00A430E1">
        <w:rPr>
          <w:rFonts w:ascii="Copperplate Gothic Bold" w:hAnsi="Copperplate Gothic Bold"/>
        </w:rPr>
        <w:t>Cornell University, Ithaca, NY; 1987-89; BS, Economics and Mathematics</w:t>
      </w:r>
    </w:p>
    <w:p w14:paraId="00540A05" w14:textId="6D1F50FD" w:rsidR="00A430E1" w:rsidRPr="00A430E1" w:rsidRDefault="00A430E1" w:rsidP="00A430E1">
      <w:pPr>
        <w:ind w:left="1440"/>
        <w:rPr>
          <w:rFonts w:ascii="Copperplate Gothic Bold" w:hAnsi="Copperplate Gothic Bold"/>
        </w:rPr>
      </w:pPr>
      <w:r w:rsidRPr="00A430E1">
        <w:rPr>
          <w:rFonts w:ascii="Copperplate Gothic Bold" w:hAnsi="Copperplate Gothic Bold"/>
        </w:rPr>
        <w:t xml:space="preserve">Stanford University, Palo Alto, CA; 1989-1991; MS, </w:t>
      </w:r>
      <w:r w:rsidR="00D509A4" w:rsidRPr="00D509A4">
        <w:rPr>
          <w:rFonts w:ascii="Copperplate Gothic Bold" w:hAnsi="Copperplate Gothic Bold"/>
          <w:highlight w:val="black"/>
        </w:rPr>
        <w:t>Cheese</w:t>
      </w:r>
      <w:r w:rsidRPr="00D509A4">
        <w:rPr>
          <w:rFonts w:ascii="Copperplate Gothic Bold" w:hAnsi="Copperplate Gothic Bold"/>
          <w:highlight w:val="black"/>
        </w:rPr>
        <w:t xml:space="preserve"> Systems</w:t>
      </w:r>
    </w:p>
    <w:p w14:paraId="33111A63" w14:textId="77777777" w:rsidR="00A430E1" w:rsidRPr="00A430E1" w:rsidRDefault="00A430E1" w:rsidP="00A430E1">
      <w:pPr>
        <w:ind w:left="1440"/>
        <w:rPr>
          <w:rFonts w:ascii="Copperplate Gothic Bold" w:hAnsi="Copperplate Gothic Bold"/>
        </w:rPr>
      </w:pPr>
      <w:proofErr w:type="gramStart"/>
      <w:r w:rsidRPr="00A430E1">
        <w:rPr>
          <w:rFonts w:ascii="Copperplate Gothic Bold" w:hAnsi="Copperplate Gothic Bold"/>
          <w:highlight w:val="black"/>
        </w:rPr>
        <w:t>McDonald’s ,</w:t>
      </w:r>
      <w:proofErr w:type="gramEnd"/>
      <w:r w:rsidRPr="00A430E1">
        <w:rPr>
          <w:rFonts w:ascii="Copperplate Gothic Bold" w:hAnsi="Copperplate Gothic Bold"/>
          <w:highlight w:val="black"/>
        </w:rPr>
        <w:t xml:space="preserve"> Friendsville,</w:t>
      </w:r>
      <w:r w:rsidRPr="00A430E1">
        <w:rPr>
          <w:rFonts w:ascii="Copperplate Gothic Bold" w:hAnsi="Copperplate Gothic Bold"/>
        </w:rPr>
        <w:t xml:space="preserve"> </w:t>
      </w:r>
      <w:r w:rsidRPr="00A430E1">
        <w:rPr>
          <w:rFonts w:ascii="Copperplate Gothic Bold" w:hAnsi="Copperplate Gothic Bold"/>
          <w:highlight w:val="black"/>
        </w:rPr>
        <w:t>MD</w:t>
      </w:r>
      <w:r w:rsidRPr="00A430E1">
        <w:rPr>
          <w:rFonts w:ascii="Copperplate Gothic Bold" w:hAnsi="Copperplate Gothic Bold"/>
        </w:rPr>
        <w:t xml:space="preserve">; 2001-2007, PhD </w:t>
      </w:r>
      <w:r w:rsidRPr="00A430E1">
        <w:rPr>
          <w:rFonts w:ascii="Copperplate Gothic Bold" w:hAnsi="Copperplate Gothic Bold"/>
          <w:highlight w:val="black"/>
        </w:rPr>
        <w:t>in Burger Engineering</w:t>
      </w:r>
      <w:r w:rsidRPr="00A430E1">
        <w:rPr>
          <w:rFonts w:ascii="Copperplate Gothic Bold" w:hAnsi="Copperplate Gothic Bold"/>
        </w:rPr>
        <w:t xml:space="preserve">  </w:t>
      </w:r>
    </w:p>
    <w:p w14:paraId="322E2720" w14:textId="77777777" w:rsidR="00A430E1" w:rsidRPr="00A430E1" w:rsidRDefault="00A430E1" w:rsidP="00A430E1">
      <w:pPr>
        <w:rPr>
          <w:rFonts w:ascii="Copperplate Gothic Bold" w:hAnsi="Copperplate Gothic Bold"/>
        </w:rPr>
      </w:pPr>
      <w:r w:rsidRPr="00A430E1">
        <w:rPr>
          <w:rFonts w:ascii="Copperplate Gothic Bold" w:hAnsi="Copperplate Gothic Bold"/>
        </w:rPr>
        <w:tab/>
      </w:r>
      <w:r w:rsidRPr="00A430E1">
        <w:rPr>
          <w:rFonts w:ascii="Copperplate Gothic Bold" w:hAnsi="Copperplate Gothic Bold"/>
        </w:rPr>
        <w:tab/>
      </w:r>
    </w:p>
    <w:p w14:paraId="2F9FD2B7" w14:textId="77777777" w:rsidR="00A430E1" w:rsidRPr="00A430E1" w:rsidRDefault="00A430E1" w:rsidP="00A430E1">
      <w:pPr>
        <w:rPr>
          <w:rFonts w:ascii="Copperplate Gothic Bold" w:hAnsi="Copperplate Gothic Bold"/>
        </w:rPr>
      </w:pPr>
    </w:p>
    <w:p w14:paraId="21637306" w14:textId="77777777" w:rsidR="00A430E1" w:rsidRPr="00A430E1" w:rsidRDefault="00A430E1" w:rsidP="00A430E1">
      <w:pPr>
        <w:rPr>
          <w:rFonts w:ascii="Copperplate Gothic Bold" w:hAnsi="Copperplate Gothic Bold"/>
        </w:rPr>
      </w:pPr>
      <w:r w:rsidRPr="00A430E1">
        <w:rPr>
          <w:rFonts w:ascii="Copperplate Gothic Bold" w:hAnsi="Copperplate Gothic Bold"/>
        </w:rPr>
        <w:t>Key Responsibilities:</w:t>
      </w:r>
    </w:p>
    <w:p w14:paraId="7F407E06" w14:textId="261CBBB1" w:rsidR="00A430E1" w:rsidRPr="00A430E1" w:rsidRDefault="00A430E1" w:rsidP="00A430E1">
      <w:pPr>
        <w:ind w:left="1440"/>
        <w:rPr>
          <w:rFonts w:ascii="Copperplate Gothic Bold" w:hAnsi="Copperplate Gothic Bold"/>
        </w:rPr>
      </w:pPr>
      <w:r w:rsidRPr="00A430E1">
        <w:rPr>
          <w:rFonts w:ascii="Copperplate Gothic Bold" w:hAnsi="Copperplate Gothic Bold"/>
        </w:rPr>
        <w:t>As Technical Advisor</w:t>
      </w:r>
      <w:r w:rsidR="00D509A4">
        <w:rPr>
          <w:rFonts w:ascii="Copperplate Gothic Bold" w:hAnsi="Copperplate Gothic Bold"/>
        </w:rPr>
        <w:t xml:space="preserve"> in charge of Asynchronous Economics</w:t>
      </w:r>
      <w:r w:rsidRPr="00A430E1">
        <w:rPr>
          <w:rFonts w:ascii="Copperplate Gothic Bold" w:hAnsi="Copperplate Gothic Bold"/>
        </w:rPr>
        <w:t xml:space="preserve">, Dr. Turning is the primary source of scientific justifications for the agency’s proposed taxation </w:t>
      </w:r>
      <w:r w:rsidR="00D509A4">
        <w:rPr>
          <w:rFonts w:ascii="Copperplate Gothic Bold" w:hAnsi="Copperplate Gothic Bold"/>
        </w:rPr>
        <w:t xml:space="preserve">and infrastructure </w:t>
      </w:r>
      <w:r w:rsidRPr="00A430E1">
        <w:rPr>
          <w:rFonts w:ascii="Copperplate Gothic Bold" w:hAnsi="Copperplate Gothic Bold"/>
        </w:rPr>
        <w:t>schema. He reviews all proposed financial mapping onto various potential time travel events, and leads the team that determines the fundamental economic and chronologic costs associated with accidental paradoxes, intentional paradoxes, time stream intersections, multiple jump tracking, historical revisions, pre-inventions, and Time Traffic Control Administration requirements.</w:t>
      </w:r>
    </w:p>
    <w:p w14:paraId="682FAC01" w14:textId="77777777" w:rsidR="00A430E1" w:rsidRPr="00A430E1" w:rsidRDefault="00A430E1" w:rsidP="00A430E1">
      <w:pPr>
        <w:rPr>
          <w:rFonts w:ascii="Copperplate Gothic Bold" w:hAnsi="Copperplate Gothic Bold"/>
        </w:rPr>
      </w:pPr>
    </w:p>
    <w:p w14:paraId="07E69E13" w14:textId="77777777" w:rsidR="00A430E1" w:rsidRPr="00A430E1" w:rsidRDefault="00A430E1" w:rsidP="00A430E1">
      <w:pPr>
        <w:rPr>
          <w:rFonts w:ascii="Copperplate Gothic Bold" w:hAnsi="Copperplate Gothic Bold"/>
        </w:rPr>
      </w:pPr>
      <w:r w:rsidRPr="00A430E1">
        <w:rPr>
          <w:rFonts w:ascii="Copperplate Gothic Bold" w:hAnsi="Copperplate Gothic Bold"/>
        </w:rPr>
        <w:t>Hobbies:</w:t>
      </w:r>
    </w:p>
    <w:p w14:paraId="354AEE1C" w14:textId="730D6081" w:rsidR="00A430E1" w:rsidRPr="00A430E1" w:rsidRDefault="00A430E1" w:rsidP="00A35B61">
      <w:pPr>
        <w:ind w:left="1440"/>
        <w:outlineLvl w:val="0"/>
        <w:rPr>
          <w:rFonts w:ascii="Copperplate Gothic Bold" w:hAnsi="Copperplate Gothic Bold"/>
        </w:rPr>
      </w:pPr>
      <w:r w:rsidRPr="00A430E1">
        <w:rPr>
          <w:rFonts w:ascii="Copperplate Gothic Bold" w:hAnsi="Copperplate Gothic Bold"/>
        </w:rPr>
        <w:t>Butterfly Effect Collecting</w:t>
      </w:r>
    </w:p>
    <w:p w14:paraId="169D6C49" w14:textId="77AEBC32" w:rsidR="00A430E1" w:rsidRPr="00A430E1" w:rsidRDefault="00A430E1" w:rsidP="00A35B61">
      <w:pPr>
        <w:ind w:left="1440"/>
        <w:rPr>
          <w:rFonts w:ascii="Copperplate Gothic Bold" w:hAnsi="Copperplate Gothic Bold"/>
        </w:rPr>
      </w:pPr>
      <w:r w:rsidRPr="00A430E1">
        <w:rPr>
          <w:rFonts w:ascii="Copperplate Gothic Bold" w:hAnsi="Copperplate Gothic Bold"/>
          <w:highlight w:val="black"/>
        </w:rPr>
        <w:t>Flower Pressing and Shirt Wearing</w:t>
      </w:r>
      <w:r w:rsidRPr="00A430E1">
        <w:rPr>
          <w:rFonts w:ascii="Copperplate Gothic Bold" w:hAnsi="Copperplate Gothic Bold"/>
        </w:rPr>
        <w:t xml:space="preserve">  </w:t>
      </w:r>
    </w:p>
    <w:p w14:paraId="304FE444" w14:textId="77777777" w:rsidR="00A430E1" w:rsidRPr="00A430E1" w:rsidRDefault="00A430E1" w:rsidP="00A35B61">
      <w:pPr>
        <w:ind w:left="1440"/>
        <w:outlineLvl w:val="0"/>
        <w:rPr>
          <w:rFonts w:ascii="Copperplate Gothic Bold" w:hAnsi="Copperplate Gothic Bold"/>
        </w:rPr>
      </w:pPr>
      <w:r w:rsidRPr="00A430E1">
        <w:rPr>
          <w:rFonts w:ascii="Copperplate Gothic Bold" w:hAnsi="Copperplate Gothic Bold"/>
        </w:rPr>
        <w:t>Year Leaping</w:t>
      </w:r>
    </w:p>
    <w:p w14:paraId="03F4E3F1" w14:textId="36C3068D" w:rsidR="00A430E1" w:rsidRPr="00A430E1" w:rsidRDefault="00A430E1" w:rsidP="00A35B61">
      <w:pPr>
        <w:ind w:left="1440"/>
        <w:rPr>
          <w:rFonts w:ascii="Copperplate Gothic Bold" w:hAnsi="Copperplate Gothic Bold"/>
        </w:rPr>
      </w:pPr>
      <w:r w:rsidRPr="00A430E1">
        <w:rPr>
          <w:rFonts w:ascii="Copperplate Gothic Bold" w:hAnsi="Copperplate Gothic Bold"/>
          <w:highlight w:val="black"/>
        </w:rPr>
        <w:t>Fly Fishing with his grandchildren</w:t>
      </w:r>
      <w:r w:rsidRPr="00A430E1">
        <w:rPr>
          <w:rFonts w:ascii="Copperplate Gothic Bold" w:hAnsi="Copperplate Gothic Bold"/>
        </w:rPr>
        <w:t xml:space="preserve">  </w:t>
      </w:r>
    </w:p>
    <w:p w14:paraId="64D942DB" w14:textId="72DF2C95" w:rsidR="00A430E1" w:rsidRPr="00A430E1" w:rsidRDefault="00A430E1" w:rsidP="00A35B61">
      <w:pPr>
        <w:ind w:left="1440"/>
        <w:outlineLvl w:val="0"/>
        <w:rPr>
          <w:rFonts w:ascii="Copperplate Gothic Bold" w:hAnsi="Copperplate Gothic Bold"/>
        </w:rPr>
      </w:pPr>
      <w:r w:rsidRPr="00A430E1">
        <w:rPr>
          <w:rFonts w:ascii="Copperplate Gothic Bold" w:hAnsi="Copperplate Gothic Bold"/>
        </w:rPr>
        <w:t>Scrapbooking</w:t>
      </w:r>
    </w:p>
    <w:p w14:paraId="7DE6AF23" w14:textId="76BE3667" w:rsidR="00A430E1" w:rsidRPr="00A430E1" w:rsidRDefault="00A430E1" w:rsidP="00A35B61">
      <w:pPr>
        <w:ind w:left="1440"/>
        <w:rPr>
          <w:rFonts w:ascii="Copperplate Gothic Bold" w:hAnsi="Copperplate Gothic Bold"/>
        </w:rPr>
      </w:pPr>
      <w:r w:rsidRPr="00A430E1">
        <w:rPr>
          <w:rFonts w:ascii="Copperplate Gothic Bold" w:hAnsi="Copperplate Gothic Bold"/>
          <w:highlight w:val="black"/>
        </w:rPr>
        <w:t>Accelerated cheese aging, potentially, hopefully</w:t>
      </w:r>
    </w:p>
    <w:p w14:paraId="15D9BAEB" w14:textId="7A3A0B5F" w:rsidR="00A430E1" w:rsidRPr="00A430E1" w:rsidRDefault="00A430E1" w:rsidP="00A35B61">
      <w:pPr>
        <w:ind w:left="1440"/>
        <w:rPr>
          <w:rFonts w:ascii="Copperplate Gothic Bold" w:hAnsi="Copperplate Gothic Bold"/>
        </w:rPr>
      </w:pPr>
      <w:r w:rsidRPr="00A430E1">
        <w:rPr>
          <w:rFonts w:ascii="Copperplate Gothic Bold" w:hAnsi="Copperplate Gothic Bold"/>
          <w:highlight w:val="black"/>
        </w:rPr>
        <w:t xml:space="preserve">Cindy </w:t>
      </w:r>
      <w:proofErr w:type="spellStart"/>
      <w:r w:rsidRPr="00A430E1">
        <w:rPr>
          <w:rFonts w:ascii="Copperplate Gothic Bold" w:hAnsi="Copperplate Gothic Bold"/>
          <w:highlight w:val="black"/>
        </w:rPr>
        <w:t>Lauper</w:t>
      </w:r>
      <w:proofErr w:type="spellEnd"/>
      <w:r w:rsidRPr="00A430E1">
        <w:rPr>
          <w:rFonts w:ascii="Copperplate Gothic Bold" w:hAnsi="Copperplate Gothic Bold"/>
          <w:highlight w:val="black"/>
        </w:rPr>
        <w:t xml:space="preserve"> Fan Club</w:t>
      </w:r>
      <w:r w:rsidRPr="00A430E1">
        <w:rPr>
          <w:rFonts w:ascii="Copperplate Gothic Bold" w:hAnsi="Copperplate Gothic Bold"/>
        </w:rPr>
        <w:t>, Director of Services for Members with Advanced Degrees</w:t>
      </w:r>
    </w:p>
    <w:p w14:paraId="5CE47DBF" w14:textId="1FD32264" w:rsidR="00A430E1" w:rsidRPr="00A430E1" w:rsidRDefault="00A430E1" w:rsidP="00A35B61">
      <w:pPr>
        <w:ind w:left="1440"/>
        <w:rPr>
          <w:rFonts w:ascii="Copperplate Gothic Bold" w:hAnsi="Copperplate Gothic Bold"/>
        </w:rPr>
      </w:pPr>
      <w:proofErr w:type="gramStart"/>
      <w:r w:rsidRPr="00A430E1">
        <w:rPr>
          <w:rFonts w:ascii="Copperplate Gothic Bold" w:hAnsi="Copperplate Gothic Bold"/>
          <w:highlight w:val="black"/>
        </w:rPr>
        <w:t>Primer priming for prime time primary school primers</w:t>
      </w:r>
      <w:r w:rsidRPr="00A430E1">
        <w:rPr>
          <w:rFonts w:ascii="Copperplate Gothic Bold" w:hAnsi="Copperplate Gothic Bold"/>
        </w:rPr>
        <w:t>.</w:t>
      </w:r>
      <w:proofErr w:type="gramEnd"/>
    </w:p>
    <w:p w14:paraId="44B8E0F4" w14:textId="01DB18F2" w:rsidR="00A430E1" w:rsidRPr="00A430E1" w:rsidRDefault="00A430E1" w:rsidP="00A35B61">
      <w:pPr>
        <w:ind w:left="1440"/>
        <w:rPr>
          <w:rFonts w:ascii="Copperplate Gothic Bold" w:hAnsi="Copperplate Gothic Bold"/>
        </w:rPr>
      </w:pPr>
      <w:r w:rsidRPr="00A430E1">
        <w:rPr>
          <w:rFonts w:ascii="Copperplate Gothic Bold" w:hAnsi="Copperplate Gothic Bold"/>
          <w:highlight w:val="black"/>
        </w:rPr>
        <w:t>Worm holing. Don’t ask.</w:t>
      </w:r>
    </w:p>
    <w:p w14:paraId="039ABEF2" w14:textId="4D589B62" w:rsidR="00A430E1" w:rsidRPr="00A430E1" w:rsidRDefault="00A430E1" w:rsidP="00A35B61">
      <w:pPr>
        <w:ind w:left="1440"/>
        <w:rPr>
          <w:rFonts w:ascii="Copperplate Gothic Bold" w:hAnsi="Copperplate Gothic Bold"/>
        </w:rPr>
      </w:pPr>
      <w:proofErr w:type="spellStart"/>
      <w:r w:rsidRPr="00A430E1">
        <w:rPr>
          <w:rFonts w:ascii="Copperplate Gothic Bold" w:hAnsi="Copperplate Gothic Bold"/>
          <w:highlight w:val="black"/>
        </w:rPr>
        <w:t>Mobuis</w:t>
      </w:r>
      <w:proofErr w:type="spellEnd"/>
      <w:r w:rsidRPr="00A430E1">
        <w:rPr>
          <w:rFonts w:ascii="Copperplate Gothic Bold" w:hAnsi="Copperplate Gothic Bold"/>
          <w:highlight w:val="black"/>
        </w:rPr>
        <w:t xml:space="preserve"> Strip</w:t>
      </w:r>
      <w:r w:rsidRPr="00A430E1">
        <w:rPr>
          <w:rFonts w:ascii="Copperplate Gothic Bold" w:hAnsi="Copperplate Gothic Bold"/>
        </w:rPr>
        <w:t xml:space="preserve"> Knitting.</w:t>
      </w:r>
      <w:bookmarkStart w:id="2" w:name="_GoBack"/>
      <w:bookmarkEnd w:id="2"/>
    </w:p>
    <w:p w14:paraId="629BF645" w14:textId="561EBC96" w:rsidR="00A430E1" w:rsidRPr="00A430E1" w:rsidRDefault="00A430E1" w:rsidP="00A35B61">
      <w:pPr>
        <w:ind w:left="1440"/>
        <w:outlineLvl w:val="0"/>
        <w:rPr>
          <w:rFonts w:ascii="Copperplate Gothic Bold" w:hAnsi="Copperplate Gothic Bold"/>
        </w:rPr>
      </w:pPr>
      <w:r w:rsidRPr="00A430E1">
        <w:rPr>
          <w:rFonts w:ascii="Copperplate Gothic Bold" w:hAnsi="Copperplate Gothic Bold"/>
          <w:highlight w:val="black"/>
        </w:rPr>
        <w:t>OLCATS</w:t>
      </w:r>
    </w:p>
    <w:p w14:paraId="1443A34A" w14:textId="77777777" w:rsidR="00A430E1" w:rsidRDefault="00A430E1" w:rsidP="00A430E1">
      <w:pPr>
        <w:rPr>
          <w:rFonts w:ascii="Copperplate Gothic Bold" w:hAnsi="Copperplate Gothic Bold"/>
        </w:rPr>
      </w:pPr>
    </w:p>
    <w:p w14:paraId="37593BCF" w14:textId="77777777" w:rsidR="00D509A4" w:rsidRPr="00A430E1" w:rsidRDefault="00D509A4" w:rsidP="00A430E1">
      <w:pPr>
        <w:rPr>
          <w:rFonts w:ascii="Copperplate Gothic Bold" w:hAnsi="Copperplate Gothic Bold"/>
        </w:rPr>
      </w:pPr>
    </w:p>
    <w:p w14:paraId="01DC08C8" w14:textId="77777777" w:rsidR="00A430E1" w:rsidRPr="00A430E1" w:rsidRDefault="00A430E1" w:rsidP="0011123D">
      <w:pPr>
        <w:outlineLvl w:val="0"/>
        <w:rPr>
          <w:rFonts w:ascii="Copperplate Gothic Bold" w:hAnsi="Copperplate Gothic Bold"/>
          <w:b/>
          <w:i/>
          <w:u w:val="single"/>
        </w:rPr>
      </w:pPr>
      <w:r w:rsidRPr="00A430E1">
        <w:rPr>
          <w:rFonts w:ascii="Copperplate Gothic Bold" w:hAnsi="Copperplate Gothic Bold"/>
          <w:b/>
          <w:i/>
          <w:u w:val="single"/>
        </w:rPr>
        <w:t xml:space="preserve">Ret. Senator </w:t>
      </w:r>
      <w:proofErr w:type="spellStart"/>
      <w:r w:rsidRPr="00A430E1">
        <w:rPr>
          <w:rFonts w:ascii="Copperplate Gothic Bold" w:hAnsi="Copperplate Gothic Bold"/>
          <w:b/>
          <w:i/>
          <w:u w:val="single"/>
        </w:rPr>
        <w:t>Marshad</w:t>
      </w:r>
      <w:proofErr w:type="spellEnd"/>
      <w:r w:rsidRPr="00A430E1">
        <w:rPr>
          <w:rFonts w:ascii="Copperplate Gothic Bold" w:hAnsi="Copperplate Gothic Bold"/>
          <w:b/>
          <w:i/>
          <w:u w:val="single"/>
        </w:rPr>
        <w:t xml:space="preserve"> Time-ebb</w:t>
      </w:r>
    </w:p>
    <w:p w14:paraId="71498B4A" w14:textId="77777777" w:rsidR="00A430E1" w:rsidRPr="00A430E1" w:rsidRDefault="00A430E1" w:rsidP="00A430E1">
      <w:pPr>
        <w:rPr>
          <w:rFonts w:ascii="Copperplate Gothic Bold" w:hAnsi="Copperplate Gothic Bold"/>
        </w:rPr>
      </w:pPr>
      <w:r w:rsidRPr="00A430E1">
        <w:rPr>
          <w:rFonts w:ascii="Copperplate Gothic Bold" w:hAnsi="Copperplate Gothic Bold"/>
        </w:rPr>
        <w:t>Professional History:</w:t>
      </w:r>
    </w:p>
    <w:p w14:paraId="2D717D4A" w14:textId="48831310" w:rsidR="00A430E1" w:rsidRPr="00A430E1" w:rsidRDefault="00A430E1" w:rsidP="00D509A4">
      <w:pPr>
        <w:tabs>
          <w:tab w:val="left" w:pos="180"/>
        </w:tabs>
        <w:ind w:left="1440"/>
        <w:outlineLvl w:val="0"/>
        <w:rPr>
          <w:rFonts w:ascii="Copperplate Gothic Bold" w:hAnsi="Copperplate Gothic Bold"/>
        </w:rPr>
      </w:pPr>
      <w:r w:rsidRPr="00A430E1">
        <w:rPr>
          <w:rFonts w:ascii="Copperplate Gothic Bold" w:hAnsi="Copperplate Gothic Bold"/>
        </w:rPr>
        <w:t>2000 - 2011:</w:t>
      </w:r>
      <w:r w:rsidRPr="00A430E1">
        <w:rPr>
          <w:rFonts w:ascii="Copperplate Gothic Bold" w:hAnsi="Copperplate Gothic Bold"/>
        </w:rPr>
        <w:tab/>
        <w:t>Lufthansa Senator</w:t>
      </w:r>
    </w:p>
    <w:p w14:paraId="75E03D8C" w14:textId="677F39C2" w:rsidR="00A430E1" w:rsidRPr="00A430E1" w:rsidRDefault="00A430E1" w:rsidP="00D509A4">
      <w:pPr>
        <w:tabs>
          <w:tab w:val="left" w:pos="180"/>
        </w:tabs>
        <w:ind w:left="1440"/>
        <w:rPr>
          <w:rFonts w:ascii="Copperplate Gothic Bold" w:hAnsi="Copperplate Gothic Bold"/>
        </w:rPr>
      </w:pPr>
      <w:r w:rsidRPr="00A430E1">
        <w:rPr>
          <w:rFonts w:ascii="Copperplate Gothic Bold" w:hAnsi="Copperplate Gothic Bold"/>
        </w:rPr>
        <w:t xml:space="preserve">2000 - Present: (Acting) Interim Temporal Ambassador to </w:t>
      </w:r>
      <w:proofErr w:type="spellStart"/>
      <w:r w:rsidRPr="00A430E1">
        <w:rPr>
          <w:rFonts w:ascii="Copperplate Gothic Bold" w:hAnsi="Copperplate Gothic Bold"/>
        </w:rPr>
        <w:t>Zeitgeististan</w:t>
      </w:r>
      <w:proofErr w:type="spellEnd"/>
    </w:p>
    <w:p w14:paraId="36A61082" w14:textId="16D7A55D" w:rsidR="00A430E1" w:rsidRPr="00A430E1" w:rsidRDefault="00A430E1" w:rsidP="00D509A4">
      <w:pPr>
        <w:tabs>
          <w:tab w:val="left" w:pos="180"/>
        </w:tabs>
        <w:ind w:left="1440"/>
        <w:rPr>
          <w:rFonts w:ascii="Copperplate Gothic Bold" w:hAnsi="Copperplate Gothic Bold"/>
        </w:rPr>
      </w:pPr>
      <w:r w:rsidRPr="00A430E1">
        <w:rPr>
          <w:rFonts w:ascii="Copperplate Gothic Bold" w:hAnsi="Copperplate Gothic Bold"/>
        </w:rPr>
        <w:t xml:space="preserve">1999 - 2000: </w:t>
      </w:r>
      <w:r w:rsidRPr="00A430E1">
        <w:rPr>
          <w:rFonts w:ascii="Copperplate Gothic Bold" w:hAnsi="Copperplate Gothic Bold"/>
        </w:rPr>
        <w:tab/>
        <w:t>Assistant to the director, Samuel Beckett school of time dilation</w:t>
      </w:r>
    </w:p>
    <w:p w14:paraId="1BD40D64" w14:textId="69EFAB1D" w:rsidR="00A430E1" w:rsidRPr="00A430E1" w:rsidRDefault="00A430E1" w:rsidP="00D509A4">
      <w:pPr>
        <w:tabs>
          <w:tab w:val="left" w:pos="180"/>
        </w:tabs>
        <w:ind w:left="1440"/>
        <w:rPr>
          <w:rFonts w:ascii="Copperplate Gothic Bold" w:hAnsi="Copperplate Gothic Bold"/>
        </w:rPr>
      </w:pPr>
      <w:proofErr w:type="gramStart"/>
      <w:r w:rsidRPr="00A430E1">
        <w:rPr>
          <w:rFonts w:ascii="Copperplate Gothic Bold" w:hAnsi="Copperplate Gothic Bold"/>
        </w:rPr>
        <w:t>Leader, 7th Innuendo brigade, Monaco Army, amphibious division.</w:t>
      </w:r>
      <w:proofErr w:type="gramEnd"/>
    </w:p>
    <w:p w14:paraId="311277B7" w14:textId="2A845892" w:rsidR="00A430E1" w:rsidRPr="00A430E1" w:rsidRDefault="00A430E1" w:rsidP="00D509A4">
      <w:pPr>
        <w:tabs>
          <w:tab w:val="left" w:pos="180"/>
        </w:tabs>
        <w:ind w:left="1440"/>
        <w:rPr>
          <w:rFonts w:ascii="Copperplate Gothic Bold" w:hAnsi="Copperplate Gothic Bold"/>
        </w:rPr>
      </w:pPr>
      <w:r w:rsidRPr="00A430E1">
        <w:rPr>
          <w:rFonts w:ascii="Copperplate Gothic Bold" w:hAnsi="Copperplate Gothic Bold"/>
        </w:rPr>
        <w:t xml:space="preserve">1990-1998: </w:t>
      </w:r>
      <w:r w:rsidRPr="00A430E1">
        <w:rPr>
          <w:rFonts w:ascii="Copperplate Gothic Bold" w:hAnsi="Copperplate Gothic Bold"/>
        </w:rPr>
        <w:tab/>
        <w:t>Technical advisor, ministry of finance and iniquity, (</w:t>
      </w:r>
      <w:proofErr w:type="gramStart"/>
      <w:r w:rsidRPr="00A430E1">
        <w:rPr>
          <w:rFonts w:ascii="Copperplate Gothic Bold" w:hAnsi="Copperplate Gothic Bold"/>
        </w:rPr>
        <w:t>former)Republic</w:t>
      </w:r>
      <w:proofErr w:type="gramEnd"/>
      <w:r w:rsidRPr="00A430E1">
        <w:rPr>
          <w:rFonts w:ascii="Copperplate Gothic Bold" w:hAnsi="Copperplate Gothic Bold"/>
        </w:rPr>
        <w:t xml:space="preserve"> of </w:t>
      </w:r>
      <w:proofErr w:type="spellStart"/>
      <w:r w:rsidRPr="00A430E1">
        <w:rPr>
          <w:rFonts w:ascii="Copperplate Gothic Bold" w:hAnsi="Copperplate Gothic Bold"/>
        </w:rPr>
        <w:t>Khataxstan</w:t>
      </w:r>
      <w:proofErr w:type="spellEnd"/>
    </w:p>
    <w:p w14:paraId="2C877EC6" w14:textId="77777777" w:rsidR="00A430E1" w:rsidRPr="00A430E1" w:rsidRDefault="00A430E1" w:rsidP="00A430E1">
      <w:pPr>
        <w:rPr>
          <w:rFonts w:ascii="Copperplate Gothic Bold" w:hAnsi="Copperplate Gothic Bold"/>
        </w:rPr>
      </w:pPr>
    </w:p>
    <w:p w14:paraId="65173CDB" w14:textId="77777777" w:rsidR="00A430E1" w:rsidRPr="00A430E1" w:rsidRDefault="00A430E1" w:rsidP="00A430E1">
      <w:pPr>
        <w:rPr>
          <w:rFonts w:ascii="Copperplate Gothic Bold" w:hAnsi="Copperplate Gothic Bold"/>
        </w:rPr>
      </w:pPr>
      <w:r w:rsidRPr="00A430E1">
        <w:rPr>
          <w:rFonts w:ascii="Copperplate Gothic Bold" w:hAnsi="Copperplate Gothic Bold"/>
        </w:rPr>
        <w:t>Educational Credentials:</w:t>
      </w:r>
    </w:p>
    <w:p w14:paraId="47868FF9" w14:textId="77777777" w:rsidR="00A430E1" w:rsidRPr="00A430E1" w:rsidRDefault="00A430E1" w:rsidP="00D509A4">
      <w:pPr>
        <w:ind w:left="1440"/>
        <w:rPr>
          <w:rFonts w:ascii="Copperplate Gothic Bold" w:hAnsi="Copperplate Gothic Bold"/>
        </w:rPr>
      </w:pPr>
      <w:proofErr w:type="gramStart"/>
      <w:r w:rsidRPr="00A430E1">
        <w:rPr>
          <w:rFonts w:ascii="Copperplate Gothic Bold" w:hAnsi="Copperplate Gothic Bold"/>
        </w:rPr>
        <w:t xml:space="preserve">Certification from the </w:t>
      </w:r>
      <w:proofErr w:type="spellStart"/>
      <w:r w:rsidRPr="00A430E1">
        <w:rPr>
          <w:rFonts w:ascii="Copperplate Gothic Bold" w:hAnsi="Copperplate Gothic Bold"/>
        </w:rPr>
        <w:t>Gesamtschule</w:t>
      </w:r>
      <w:proofErr w:type="spellEnd"/>
      <w:r w:rsidRPr="00A430E1">
        <w:rPr>
          <w:rFonts w:ascii="Copperplate Gothic Bold" w:hAnsi="Copperplate Gothic Bold"/>
        </w:rPr>
        <w:t xml:space="preserve"> der </w:t>
      </w:r>
      <w:proofErr w:type="spellStart"/>
      <w:r w:rsidRPr="00A430E1">
        <w:rPr>
          <w:rFonts w:ascii="Copperplate Gothic Bold" w:hAnsi="Copperplate Gothic Bold"/>
        </w:rPr>
        <w:t>Steurberatung</w:t>
      </w:r>
      <w:proofErr w:type="spellEnd"/>
      <w:r w:rsidRPr="00A430E1">
        <w:rPr>
          <w:rFonts w:ascii="Copperplate Gothic Bold" w:hAnsi="Copperplate Gothic Bold"/>
        </w:rPr>
        <w:t xml:space="preserve">, </w:t>
      </w:r>
      <w:proofErr w:type="spellStart"/>
      <w:r w:rsidRPr="00A430E1">
        <w:rPr>
          <w:rFonts w:ascii="Copperplate Gothic Bold" w:hAnsi="Copperplate Gothic Bold"/>
        </w:rPr>
        <w:t>Kotzenbüll</w:t>
      </w:r>
      <w:proofErr w:type="spellEnd"/>
      <w:r w:rsidRPr="00A430E1">
        <w:rPr>
          <w:rFonts w:ascii="Copperplate Gothic Bold" w:hAnsi="Copperplate Gothic Bold"/>
        </w:rPr>
        <w:t>, Germany.</w:t>
      </w:r>
      <w:proofErr w:type="gramEnd"/>
    </w:p>
    <w:p w14:paraId="104E2B50" w14:textId="77777777" w:rsidR="00A430E1" w:rsidRPr="00A430E1" w:rsidRDefault="00A430E1" w:rsidP="00D509A4">
      <w:pPr>
        <w:ind w:left="1440"/>
        <w:rPr>
          <w:rFonts w:ascii="Copperplate Gothic Bold" w:hAnsi="Copperplate Gothic Bold"/>
        </w:rPr>
      </w:pPr>
      <w:r w:rsidRPr="00A430E1">
        <w:rPr>
          <w:rFonts w:ascii="Copperplate Gothic Bold" w:hAnsi="Copperplate Gothic Bold"/>
        </w:rPr>
        <w:t xml:space="preserve">Honorary degree from the institute of deception, </w:t>
      </w:r>
      <w:proofErr w:type="spellStart"/>
      <w:r w:rsidRPr="00A430E1">
        <w:rPr>
          <w:rFonts w:ascii="Copperplate Gothic Bold" w:hAnsi="Copperplate Gothic Bold"/>
        </w:rPr>
        <w:t>Gallifrey</w:t>
      </w:r>
      <w:proofErr w:type="spellEnd"/>
    </w:p>
    <w:p w14:paraId="21E04619" w14:textId="77777777" w:rsidR="00A430E1" w:rsidRPr="00A430E1" w:rsidRDefault="00A430E1" w:rsidP="00A430E1">
      <w:pPr>
        <w:rPr>
          <w:rFonts w:ascii="Copperplate Gothic Bold" w:hAnsi="Copperplate Gothic Bold"/>
        </w:rPr>
      </w:pPr>
    </w:p>
    <w:p w14:paraId="33EE031A" w14:textId="77777777" w:rsidR="00A430E1" w:rsidRPr="00A430E1" w:rsidRDefault="00A430E1" w:rsidP="00A430E1">
      <w:pPr>
        <w:rPr>
          <w:rFonts w:ascii="Copperplate Gothic Bold" w:hAnsi="Copperplate Gothic Bold"/>
        </w:rPr>
      </w:pPr>
      <w:r w:rsidRPr="00A430E1">
        <w:rPr>
          <w:rFonts w:ascii="Copperplate Gothic Bold" w:hAnsi="Copperplate Gothic Bold"/>
        </w:rPr>
        <w:t>Key Responsibilities:</w:t>
      </w:r>
    </w:p>
    <w:p w14:paraId="4CF9C400" w14:textId="77777777" w:rsidR="00A430E1" w:rsidRPr="00A430E1" w:rsidRDefault="00A430E1" w:rsidP="00A430E1">
      <w:pPr>
        <w:rPr>
          <w:rFonts w:ascii="Copperplate Gothic Bold" w:hAnsi="Copperplate Gothic Bold"/>
        </w:rPr>
      </w:pPr>
      <w:r w:rsidRPr="00A430E1">
        <w:rPr>
          <w:rFonts w:ascii="Copperplate Gothic Bold" w:hAnsi="Copperplate Gothic Bold"/>
        </w:rPr>
        <w:tab/>
      </w:r>
      <w:r w:rsidRPr="00A430E1">
        <w:rPr>
          <w:rFonts w:ascii="Copperplate Gothic Bold" w:hAnsi="Copperplate Gothic Bold"/>
        </w:rPr>
        <w:tab/>
        <w:t>Chief lookout</w:t>
      </w:r>
    </w:p>
    <w:p w14:paraId="24E11FC0" w14:textId="77777777" w:rsidR="00A430E1" w:rsidRPr="00A430E1" w:rsidRDefault="00A430E1" w:rsidP="00A430E1">
      <w:pPr>
        <w:rPr>
          <w:rFonts w:ascii="Copperplate Gothic Bold" w:hAnsi="Copperplate Gothic Bold"/>
        </w:rPr>
      </w:pPr>
      <w:r w:rsidRPr="00A430E1">
        <w:rPr>
          <w:rFonts w:ascii="Copperplate Gothic Bold" w:hAnsi="Copperplate Gothic Bold"/>
        </w:rPr>
        <w:tab/>
      </w:r>
      <w:r w:rsidRPr="00A430E1">
        <w:rPr>
          <w:rFonts w:ascii="Copperplate Gothic Bold" w:hAnsi="Copperplate Gothic Bold"/>
        </w:rPr>
        <w:tab/>
        <w:t>Primary programmer</w:t>
      </w:r>
    </w:p>
    <w:p w14:paraId="6B8BC3DE" w14:textId="77777777" w:rsidR="00A430E1" w:rsidRPr="00A430E1" w:rsidRDefault="00A430E1" w:rsidP="00A430E1">
      <w:pPr>
        <w:rPr>
          <w:rFonts w:ascii="Copperplate Gothic Bold" w:hAnsi="Copperplate Gothic Bold"/>
        </w:rPr>
      </w:pPr>
      <w:r w:rsidRPr="00A430E1">
        <w:rPr>
          <w:rFonts w:ascii="Copperplate Gothic Bold" w:hAnsi="Copperplate Gothic Bold"/>
        </w:rPr>
        <w:tab/>
      </w:r>
      <w:r w:rsidRPr="00A430E1">
        <w:rPr>
          <w:rFonts w:ascii="Copperplate Gothic Bold" w:hAnsi="Copperplate Gothic Bold"/>
        </w:rPr>
        <w:tab/>
        <w:t>Designated tester of water resistance of timepieces</w:t>
      </w:r>
    </w:p>
    <w:p w14:paraId="6BE6018C" w14:textId="77777777" w:rsidR="00A430E1" w:rsidRPr="00A430E1" w:rsidRDefault="00A430E1" w:rsidP="00A430E1">
      <w:pPr>
        <w:rPr>
          <w:rFonts w:ascii="Copperplate Gothic Bold" w:hAnsi="Copperplate Gothic Bold"/>
        </w:rPr>
      </w:pPr>
    </w:p>
    <w:p w14:paraId="71D65942" w14:textId="77777777" w:rsidR="00A430E1" w:rsidRPr="00A430E1" w:rsidRDefault="00A430E1" w:rsidP="00A430E1">
      <w:pPr>
        <w:rPr>
          <w:rFonts w:ascii="Copperplate Gothic Bold" w:hAnsi="Copperplate Gothic Bold"/>
        </w:rPr>
      </w:pPr>
      <w:r w:rsidRPr="00A430E1">
        <w:rPr>
          <w:rFonts w:ascii="Copperplate Gothic Bold" w:hAnsi="Copperplate Gothic Bold"/>
        </w:rPr>
        <w:t>Hobbies:</w:t>
      </w:r>
    </w:p>
    <w:p w14:paraId="472B2D7D" w14:textId="77777777" w:rsidR="00A430E1" w:rsidRPr="00A430E1" w:rsidRDefault="00A430E1" w:rsidP="0011123D">
      <w:pPr>
        <w:outlineLvl w:val="0"/>
        <w:rPr>
          <w:rFonts w:ascii="Copperplate Gothic Bold" w:hAnsi="Copperplate Gothic Bold"/>
        </w:rPr>
      </w:pPr>
      <w:r w:rsidRPr="00A430E1">
        <w:rPr>
          <w:rFonts w:ascii="Copperplate Gothic Bold" w:hAnsi="Copperplate Gothic Bold"/>
        </w:rPr>
        <w:tab/>
      </w:r>
      <w:r w:rsidRPr="00A430E1">
        <w:rPr>
          <w:rFonts w:ascii="Copperplate Gothic Bold" w:hAnsi="Copperplate Gothic Bold"/>
        </w:rPr>
        <w:tab/>
        <w:t>3 times solder-boxing champion</w:t>
      </w:r>
    </w:p>
    <w:p w14:paraId="5E7CFFA2" w14:textId="77777777" w:rsidR="00A430E1" w:rsidRPr="00A430E1" w:rsidRDefault="00A430E1" w:rsidP="00A430E1">
      <w:pPr>
        <w:ind w:left="720" w:firstLine="720"/>
        <w:rPr>
          <w:rFonts w:ascii="Copperplate Gothic Bold" w:hAnsi="Copperplate Gothic Bold"/>
        </w:rPr>
      </w:pPr>
      <w:r w:rsidRPr="00A430E1">
        <w:rPr>
          <w:rFonts w:ascii="Copperplate Gothic Bold" w:hAnsi="Copperplate Gothic Bold"/>
        </w:rPr>
        <w:t xml:space="preserve">Recreational </w:t>
      </w:r>
      <w:proofErr w:type="spellStart"/>
      <w:r w:rsidRPr="00A430E1">
        <w:rPr>
          <w:rFonts w:ascii="Copperplate Gothic Bold" w:hAnsi="Copperplate Gothic Bold"/>
        </w:rPr>
        <w:t>piezo</w:t>
      </w:r>
      <w:proofErr w:type="spellEnd"/>
      <w:r w:rsidRPr="00A430E1">
        <w:rPr>
          <w:rFonts w:ascii="Copperplate Gothic Bold" w:hAnsi="Copperplate Gothic Bold"/>
        </w:rPr>
        <w:t xml:space="preserve"> crystal replacement club president</w:t>
      </w:r>
    </w:p>
    <w:p w14:paraId="7C67C0EA" w14:textId="77777777" w:rsidR="00A430E1" w:rsidRPr="00A430E1" w:rsidRDefault="00A430E1" w:rsidP="00A430E1">
      <w:pPr>
        <w:ind w:left="720" w:firstLine="720"/>
        <w:rPr>
          <w:rFonts w:ascii="Copperplate Gothic Bold" w:hAnsi="Copperplate Gothic Bold"/>
        </w:rPr>
      </w:pPr>
      <w:r w:rsidRPr="00A430E1">
        <w:rPr>
          <w:rFonts w:ascii="Copperplate Gothic Bold" w:hAnsi="Copperplate Gothic Bold"/>
        </w:rPr>
        <w:t>Swiss movement dance classes</w:t>
      </w:r>
    </w:p>
    <w:p w14:paraId="3360D3C2" w14:textId="77777777" w:rsidR="00A430E1" w:rsidRPr="00A430E1" w:rsidRDefault="00A430E1" w:rsidP="00A430E1">
      <w:pPr>
        <w:ind w:left="720" w:firstLine="720"/>
        <w:rPr>
          <w:rFonts w:ascii="Copperplate Gothic Bold" w:hAnsi="Copperplate Gothic Bold"/>
        </w:rPr>
      </w:pPr>
      <w:proofErr w:type="spellStart"/>
      <w:r w:rsidRPr="00A430E1">
        <w:rPr>
          <w:rFonts w:ascii="Copperplate Gothic Bold" w:hAnsi="Copperplate Gothic Bold"/>
        </w:rPr>
        <w:t>Mathlete</w:t>
      </w:r>
      <w:proofErr w:type="spellEnd"/>
    </w:p>
    <w:p w14:paraId="24A891F8" w14:textId="77777777" w:rsidR="00A430E1" w:rsidRDefault="00A430E1" w:rsidP="00A430E1">
      <w:pPr>
        <w:rPr>
          <w:rFonts w:ascii="Copperplate Gothic Bold" w:hAnsi="Copperplate Gothic Bold"/>
        </w:rPr>
      </w:pPr>
    </w:p>
    <w:p w14:paraId="7D09988E" w14:textId="77777777" w:rsidR="004658D3" w:rsidRPr="00A430E1" w:rsidRDefault="004658D3" w:rsidP="00A430E1">
      <w:pPr>
        <w:rPr>
          <w:rFonts w:ascii="Copperplate Gothic Bold" w:hAnsi="Copperplate Gothic Bold"/>
        </w:rPr>
      </w:pPr>
    </w:p>
    <w:p w14:paraId="71F49E6C" w14:textId="77777777" w:rsidR="00A430E1" w:rsidRPr="00A430E1" w:rsidRDefault="00A430E1" w:rsidP="00A430E1">
      <w:pPr>
        <w:rPr>
          <w:rFonts w:ascii="Copperplate Gothic Bold" w:hAnsi="Copperplate Gothic Bold"/>
        </w:rPr>
      </w:pPr>
    </w:p>
    <w:p w14:paraId="506E9270" w14:textId="77777777" w:rsidR="00A430E1" w:rsidRPr="00A430E1" w:rsidRDefault="00A430E1" w:rsidP="0011123D">
      <w:pPr>
        <w:outlineLvl w:val="0"/>
        <w:rPr>
          <w:rFonts w:ascii="Copperplate Gothic Bold" w:hAnsi="Copperplate Gothic Bold"/>
          <w:b/>
          <w:i/>
          <w:u w:val="single"/>
        </w:rPr>
      </w:pPr>
      <w:r w:rsidRPr="00A430E1">
        <w:rPr>
          <w:rFonts w:ascii="Copperplate Gothic Bold" w:hAnsi="Copperplate Gothic Bold"/>
          <w:b/>
          <w:i/>
          <w:u w:val="single"/>
        </w:rPr>
        <w:t xml:space="preserve">Hon. Judge </w:t>
      </w:r>
      <w:proofErr w:type="spellStart"/>
      <w:r w:rsidRPr="00A430E1">
        <w:rPr>
          <w:rFonts w:ascii="Copperplate Gothic Bold" w:hAnsi="Copperplate Gothic Bold"/>
          <w:b/>
          <w:i/>
          <w:u w:val="single"/>
        </w:rPr>
        <w:t>Maranatrix</w:t>
      </w:r>
      <w:proofErr w:type="spellEnd"/>
      <w:r w:rsidRPr="00A430E1">
        <w:rPr>
          <w:rFonts w:ascii="Copperplate Gothic Bold" w:hAnsi="Copperplate Gothic Bold"/>
          <w:b/>
          <w:i/>
          <w:u w:val="single"/>
        </w:rPr>
        <w:t xml:space="preserve"> Von </w:t>
      </w:r>
      <w:proofErr w:type="spellStart"/>
      <w:r w:rsidRPr="00A430E1">
        <w:rPr>
          <w:rFonts w:ascii="Copperplate Gothic Bold" w:hAnsi="Copperplate Gothic Bold"/>
          <w:b/>
          <w:i/>
          <w:u w:val="single"/>
        </w:rPr>
        <w:t>Stundenglas</w:t>
      </w:r>
      <w:proofErr w:type="spellEnd"/>
    </w:p>
    <w:p w14:paraId="3CF4C09C" w14:textId="77777777" w:rsidR="00A430E1" w:rsidRPr="00A430E1" w:rsidRDefault="00A430E1" w:rsidP="00A430E1">
      <w:pPr>
        <w:rPr>
          <w:rFonts w:ascii="Copperplate Gothic Bold" w:hAnsi="Copperplate Gothic Bold"/>
        </w:rPr>
      </w:pPr>
      <w:r w:rsidRPr="00A430E1">
        <w:rPr>
          <w:rFonts w:ascii="Copperplate Gothic Bold" w:hAnsi="Copperplate Gothic Bold"/>
        </w:rPr>
        <w:t>Professional History:</w:t>
      </w:r>
    </w:p>
    <w:p w14:paraId="4629804D" w14:textId="4827F7EB" w:rsidR="000225D6" w:rsidRPr="000225D6" w:rsidRDefault="000225D6" w:rsidP="000225D6">
      <w:pPr>
        <w:ind w:left="1440"/>
        <w:rPr>
          <w:rFonts w:ascii="Copperplate Gothic Bold" w:hAnsi="Copperplate Gothic Bold"/>
        </w:rPr>
      </w:pPr>
      <w:r w:rsidRPr="000225D6">
        <w:rPr>
          <w:rFonts w:ascii="Copperplate Gothic Bold" w:hAnsi="Copperplate Gothic Bold"/>
        </w:rPr>
        <w:t>2000-2002 Assistant to the undersecretary of the</w:t>
      </w:r>
      <w:ins w:id="3" w:author="Alan Becker" w:date="2011-11-30T13:58:00Z">
        <w:r>
          <w:rPr>
            <w:rFonts w:ascii="Copperplate Gothic Bold" w:hAnsi="Copperplate Gothic Bold"/>
          </w:rPr>
          <w:t xml:space="preserve"> </w:t>
        </w:r>
      </w:ins>
      <w:r w:rsidRPr="000225D6">
        <w:rPr>
          <w:rFonts w:ascii="Copperplate Gothic Bold" w:hAnsi="Copperplate Gothic Bold"/>
        </w:rPr>
        <w:t>California State appropriations committee</w:t>
      </w:r>
    </w:p>
    <w:p w14:paraId="412BE89B" w14:textId="77777777" w:rsidR="000225D6" w:rsidRPr="000225D6" w:rsidRDefault="000225D6" w:rsidP="000225D6">
      <w:pPr>
        <w:ind w:left="1440"/>
        <w:rPr>
          <w:rFonts w:ascii="Copperplate Gothic Bold" w:hAnsi="Copperplate Gothic Bold"/>
        </w:rPr>
      </w:pPr>
      <w:r w:rsidRPr="000225D6">
        <w:rPr>
          <w:rFonts w:ascii="Copperplate Gothic Bold" w:hAnsi="Copperplate Gothic Bold"/>
        </w:rPr>
        <w:t>2002-2005 Assistant to the head writer of Judge Judy</w:t>
      </w:r>
    </w:p>
    <w:p w14:paraId="4C876BF5" w14:textId="77777777" w:rsidR="000225D6" w:rsidRPr="000225D6" w:rsidRDefault="000225D6" w:rsidP="000225D6">
      <w:pPr>
        <w:ind w:left="1440"/>
        <w:rPr>
          <w:rFonts w:ascii="Copperplate Gothic Bold" w:hAnsi="Copperplate Gothic Bold"/>
        </w:rPr>
      </w:pPr>
      <w:r w:rsidRPr="000225D6">
        <w:rPr>
          <w:rFonts w:ascii="Copperplate Gothic Bold" w:hAnsi="Copperplate Gothic Bold"/>
        </w:rPr>
        <w:t xml:space="preserve">2005-2006 </w:t>
      </w:r>
      <w:r w:rsidRPr="000225D6">
        <w:rPr>
          <w:rFonts w:ascii="Copperplate Gothic Bold" w:hAnsi="Copperplate Gothic Bold"/>
          <w:highlight w:val="black"/>
        </w:rPr>
        <w:t>Classified</w:t>
      </w:r>
    </w:p>
    <w:p w14:paraId="3D873BA4" w14:textId="492F8628" w:rsidR="000225D6" w:rsidRPr="000225D6" w:rsidRDefault="000225D6" w:rsidP="000225D6">
      <w:pPr>
        <w:ind w:left="1440"/>
        <w:rPr>
          <w:rFonts w:ascii="Copperplate Gothic Bold" w:hAnsi="Copperplate Gothic Bold"/>
        </w:rPr>
      </w:pPr>
      <w:r w:rsidRPr="000225D6">
        <w:rPr>
          <w:rFonts w:ascii="Copperplate Gothic Bold" w:hAnsi="Copperplate Gothic Bold"/>
        </w:rPr>
        <w:t xml:space="preserve">2006-2008 Advisor the </w:t>
      </w:r>
      <w:proofErr w:type="spellStart"/>
      <w:r w:rsidRPr="000225D6">
        <w:rPr>
          <w:rFonts w:ascii="Copperplate Gothic Bold" w:hAnsi="Copperplate Gothic Bold"/>
        </w:rPr>
        <w:t>the</w:t>
      </w:r>
      <w:proofErr w:type="spellEnd"/>
      <w:r w:rsidRPr="000225D6">
        <w:rPr>
          <w:rFonts w:ascii="Copperplate Gothic Bold" w:hAnsi="Copperplate Gothic Bold"/>
        </w:rPr>
        <w:t xml:space="preserve"> assistant to the legal consultant for the </w:t>
      </w:r>
      <w:r w:rsidRPr="000225D6">
        <w:rPr>
          <w:rFonts w:ascii="Copperplate Gothic Bold" w:hAnsi="Copperplate Gothic Bold"/>
          <w:highlight w:val="black"/>
        </w:rPr>
        <w:t>Berlusconi</w:t>
      </w:r>
      <w:r w:rsidRPr="000225D6">
        <w:rPr>
          <w:rFonts w:ascii="Copperplate Gothic Bold" w:hAnsi="Copperplate Gothic Bold"/>
        </w:rPr>
        <w:t xml:space="preserve"> administration (classified)</w:t>
      </w:r>
    </w:p>
    <w:p w14:paraId="70951C53" w14:textId="77777777" w:rsidR="000225D6" w:rsidRDefault="000225D6" w:rsidP="000225D6">
      <w:pPr>
        <w:ind w:left="1440"/>
        <w:rPr>
          <w:rFonts w:ascii="Copperplate Gothic Bold" w:hAnsi="Copperplate Gothic Bold"/>
        </w:rPr>
      </w:pPr>
      <w:r w:rsidRPr="000225D6">
        <w:rPr>
          <w:rFonts w:ascii="Copperplate Gothic Bold" w:hAnsi="Copperplate Gothic Bold"/>
        </w:rPr>
        <w:t xml:space="preserve">2008-present B.A.T.S.H.I.T. legal advisor </w:t>
      </w:r>
    </w:p>
    <w:p w14:paraId="5062DCE9" w14:textId="77777777" w:rsidR="00A430E1" w:rsidRPr="00A430E1" w:rsidRDefault="00A430E1" w:rsidP="00A430E1">
      <w:pPr>
        <w:rPr>
          <w:rFonts w:ascii="Copperplate Gothic Bold" w:hAnsi="Copperplate Gothic Bold"/>
        </w:rPr>
      </w:pPr>
    </w:p>
    <w:p w14:paraId="7BC1BAD2" w14:textId="3F3A8805" w:rsidR="00A430E1" w:rsidRPr="00A430E1" w:rsidRDefault="00A430E1" w:rsidP="00A430E1">
      <w:pPr>
        <w:rPr>
          <w:rFonts w:ascii="Copperplate Gothic Bold" w:hAnsi="Copperplate Gothic Bold"/>
        </w:rPr>
      </w:pPr>
      <w:r w:rsidRPr="00A430E1">
        <w:rPr>
          <w:rFonts w:ascii="Copperplate Gothic Bold" w:hAnsi="Copperplate Gothic Bold"/>
        </w:rPr>
        <w:t>Educational Credentials:</w:t>
      </w:r>
      <w:ins w:id="4" w:author="Alan Becker" w:date="2011-11-30T13:58:00Z">
        <w:r w:rsidR="000225D6">
          <w:rPr>
            <w:rFonts w:ascii="Copperplate Gothic Bold" w:hAnsi="Copperplate Gothic Bold"/>
          </w:rPr>
          <w:tab/>
        </w:r>
      </w:ins>
    </w:p>
    <w:p w14:paraId="522904DF" w14:textId="77777777" w:rsidR="00A430E1" w:rsidRPr="00A430E1" w:rsidRDefault="00A430E1" w:rsidP="0011123D">
      <w:pPr>
        <w:outlineLvl w:val="0"/>
        <w:rPr>
          <w:rFonts w:ascii="Copperplate Gothic Bold" w:hAnsi="Copperplate Gothic Bold"/>
        </w:rPr>
      </w:pPr>
      <w:r w:rsidRPr="00A430E1">
        <w:rPr>
          <w:rFonts w:ascii="Copperplate Gothic Bold" w:hAnsi="Copperplate Gothic Bold"/>
        </w:rPr>
        <w:tab/>
      </w:r>
      <w:r w:rsidRPr="00A430E1">
        <w:rPr>
          <w:rFonts w:ascii="Copperplate Gothic Bold" w:hAnsi="Copperplate Gothic Bold"/>
        </w:rPr>
        <w:tab/>
        <w:t>Home school grades K-14</w:t>
      </w:r>
    </w:p>
    <w:p w14:paraId="0AACBF26" w14:textId="77777777" w:rsidR="00A430E1" w:rsidRPr="00A430E1" w:rsidRDefault="00A430E1" w:rsidP="00A430E1">
      <w:pPr>
        <w:rPr>
          <w:rFonts w:ascii="Copperplate Gothic Bold" w:hAnsi="Copperplate Gothic Bold"/>
        </w:rPr>
      </w:pPr>
      <w:r w:rsidRPr="00A430E1">
        <w:rPr>
          <w:rFonts w:ascii="Copperplate Gothic Bold" w:hAnsi="Copperplate Gothic Bold"/>
        </w:rPr>
        <w:tab/>
      </w:r>
      <w:r w:rsidRPr="00A430E1">
        <w:rPr>
          <w:rFonts w:ascii="Copperplate Gothic Bold" w:hAnsi="Copperplate Gothic Bold"/>
        </w:rPr>
        <w:tab/>
        <w:t>Pre-law degree Humboldt College</w:t>
      </w:r>
    </w:p>
    <w:p w14:paraId="202DCA02" w14:textId="77777777" w:rsidR="00A430E1" w:rsidRPr="00A430E1" w:rsidRDefault="00A430E1" w:rsidP="0011123D">
      <w:pPr>
        <w:outlineLvl w:val="0"/>
        <w:rPr>
          <w:rFonts w:ascii="Copperplate Gothic Bold" w:hAnsi="Copperplate Gothic Bold"/>
        </w:rPr>
      </w:pPr>
      <w:r w:rsidRPr="00A430E1">
        <w:rPr>
          <w:rFonts w:ascii="Copperplate Gothic Bold" w:hAnsi="Copperplate Gothic Bold"/>
        </w:rPr>
        <w:tab/>
      </w:r>
      <w:r w:rsidRPr="00A430E1">
        <w:rPr>
          <w:rFonts w:ascii="Copperplate Gothic Bold" w:hAnsi="Copperplate Gothic Bold"/>
        </w:rPr>
        <w:tab/>
        <w:t>Law school of the Bahamas</w:t>
      </w:r>
    </w:p>
    <w:p w14:paraId="17AB60DB" w14:textId="77777777" w:rsidR="00A430E1" w:rsidRPr="00A430E1" w:rsidRDefault="00A430E1" w:rsidP="00A430E1">
      <w:pPr>
        <w:rPr>
          <w:rFonts w:ascii="Copperplate Gothic Bold" w:hAnsi="Copperplate Gothic Bold"/>
        </w:rPr>
      </w:pPr>
      <w:r w:rsidRPr="00A430E1">
        <w:rPr>
          <w:rFonts w:ascii="Copperplate Gothic Bold" w:hAnsi="Copperplate Gothic Bold"/>
        </w:rPr>
        <w:tab/>
      </w:r>
      <w:r w:rsidRPr="00A430E1">
        <w:rPr>
          <w:rFonts w:ascii="Copperplate Gothic Bold" w:hAnsi="Copperplate Gothic Bold"/>
        </w:rPr>
        <w:tab/>
        <w:t>Bay area rock climbing academy (black belt)</w:t>
      </w:r>
    </w:p>
    <w:p w14:paraId="24AF78E4" w14:textId="77777777" w:rsidR="00A430E1" w:rsidRPr="00A430E1" w:rsidRDefault="00A430E1" w:rsidP="00A430E1">
      <w:pPr>
        <w:rPr>
          <w:rFonts w:ascii="Copperplate Gothic Bold" w:hAnsi="Copperplate Gothic Bold"/>
        </w:rPr>
      </w:pPr>
    </w:p>
    <w:p w14:paraId="7ABD99AB" w14:textId="77777777" w:rsidR="00A430E1" w:rsidRPr="00A430E1" w:rsidRDefault="00A430E1" w:rsidP="00A430E1">
      <w:pPr>
        <w:rPr>
          <w:rFonts w:ascii="Copperplate Gothic Bold" w:hAnsi="Copperplate Gothic Bold"/>
        </w:rPr>
      </w:pPr>
      <w:r w:rsidRPr="00A430E1">
        <w:rPr>
          <w:rFonts w:ascii="Copperplate Gothic Bold" w:hAnsi="Copperplate Gothic Bold"/>
        </w:rPr>
        <w:t>Key Responsibilities:</w:t>
      </w:r>
    </w:p>
    <w:p w14:paraId="56BD22F7" w14:textId="681E8E0A" w:rsidR="00A430E1" w:rsidRPr="00A430E1" w:rsidRDefault="00A430E1" w:rsidP="00A430E1">
      <w:pPr>
        <w:ind w:left="1440"/>
        <w:rPr>
          <w:rFonts w:ascii="Copperplate Gothic Bold" w:hAnsi="Copperplate Gothic Bold"/>
        </w:rPr>
      </w:pPr>
      <w:r w:rsidRPr="00A430E1">
        <w:rPr>
          <w:rFonts w:ascii="Copperplate Gothic Bold" w:hAnsi="Copperplate Gothic Bold"/>
        </w:rPr>
        <w:t xml:space="preserve">Adjudicating inevitable time shift related grievances and misdemeanors and creating an authoritative no-tolerance policy for </w:t>
      </w:r>
      <w:proofErr w:type="spellStart"/>
      <w:r w:rsidRPr="00A430E1">
        <w:rPr>
          <w:rFonts w:ascii="Copperplate Gothic Bold" w:hAnsi="Copperplate Gothic Bold"/>
        </w:rPr>
        <w:t>chronof</w:t>
      </w:r>
      <w:r w:rsidR="0011123D">
        <w:rPr>
          <w:rFonts w:ascii="Copperplate Gothic Bold" w:hAnsi="Copperplate Gothic Bold"/>
        </w:rPr>
        <w:t>Alon</w:t>
      </w:r>
      <w:r w:rsidRPr="00A430E1">
        <w:rPr>
          <w:rFonts w:ascii="Copperplate Gothic Bold" w:hAnsi="Copperplate Gothic Bold"/>
        </w:rPr>
        <w:t>y</w:t>
      </w:r>
      <w:proofErr w:type="spellEnd"/>
      <w:r w:rsidRPr="00A430E1">
        <w:rPr>
          <w:rFonts w:ascii="Copperplate Gothic Bold" w:hAnsi="Copperplate Gothic Bold"/>
        </w:rPr>
        <w:t xml:space="preserve"> and tax evasion</w:t>
      </w:r>
    </w:p>
    <w:p w14:paraId="30F342A9" w14:textId="77777777" w:rsidR="00A430E1" w:rsidRPr="00A430E1" w:rsidRDefault="00A430E1" w:rsidP="00A430E1">
      <w:pPr>
        <w:rPr>
          <w:rFonts w:ascii="Copperplate Gothic Bold" w:hAnsi="Copperplate Gothic Bold"/>
        </w:rPr>
      </w:pPr>
      <w:r w:rsidRPr="00A430E1">
        <w:rPr>
          <w:rFonts w:ascii="Copperplate Gothic Bold" w:hAnsi="Copperplate Gothic Bold"/>
        </w:rPr>
        <w:t xml:space="preserve">        </w:t>
      </w:r>
    </w:p>
    <w:p w14:paraId="7F511A91" w14:textId="77777777" w:rsidR="00A430E1" w:rsidRPr="00A430E1" w:rsidRDefault="00A430E1" w:rsidP="00A430E1">
      <w:pPr>
        <w:rPr>
          <w:rFonts w:ascii="Copperplate Gothic Bold" w:hAnsi="Copperplate Gothic Bold"/>
        </w:rPr>
      </w:pPr>
      <w:r w:rsidRPr="00A430E1">
        <w:rPr>
          <w:rFonts w:ascii="Copperplate Gothic Bold" w:hAnsi="Copperplate Gothic Bold"/>
        </w:rPr>
        <w:t>Hobbies:</w:t>
      </w:r>
    </w:p>
    <w:p w14:paraId="65753053" w14:textId="77777777" w:rsidR="00A430E1" w:rsidRPr="00A430E1" w:rsidRDefault="00A430E1" w:rsidP="00A430E1">
      <w:pPr>
        <w:ind w:left="1440"/>
        <w:rPr>
          <w:rFonts w:ascii="Copperplate Gothic Bold" w:hAnsi="Copperplate Gothic Bold"/>
        </w:rPr>
      </w:pPr>
      <w:proofErr w:type="spellStart"/>
      <w:r w:rsidRPr="00A430E1">
        <w:rPr>
          <w:rFonts w:ascii="Copperplate Gothic Bold" w:hAnsi="Copperplate Gothic Bold"/>
        </w:rPr>
        <w:t>Schmetterling</w:t>
      </w:r>
      <w:proofErr w:type="spellEnd"/>
      <w:r w:rsidRPr="00A430E1">
        <w:rPr>
          <w:rFonts w:ascii="Copperplate Gothic Bold" w:hAnsi="Copperplate Gothic Bold"/>
        </w:rPr>
        <w:t xml:space="preserve"> collection, gavel collection, gravel collection, professional game show contestant, rock climbing</w:t>
      </w:r>
    </w:p>
    <w:p w14:paraId="5BCBBF89" w14:textId="77777777" w:rsidR="00A430E1" w:rsidRPr="00A430E1" w:rsidRDefault="00A430E1" w:rsidP="00A430E1">
      <w:pPr>
        <w:rPr>
          <w:rFonts w:ascii="Copperplate Gothic Bold" w:hAnsi="Copperplate Gothic Bold"/>
        </w:rPr>
      </w:pPr>
    </w:p>
    <w:p w14:paraId="327FCD60" w14:textId="77777777" w:rsidR="00A430E1" w:rsidRPr="00A430E1" w:rsidRDefault="00A430E1" w:rsidP="00A430E1">
      <w:pPr>
        <w:rPr>
          <w:rFonts w:ascii="Copperplate Gothic Bold" w:hAnsi="Copperplate Gothic Bold"/>
        </w:rPr>
      </w:pPr>
    </w:p>
    <w:p w14:paraId="6BF6B736" w14:textId="77777777" w:rsidR="00A430E1" w:rsidRPr="00A430E1" w:rsidRDefault="00A430E1" w:rsidP="0011123D">
      <w:pPr>
        <w:outlineLvl w:val="0"/>
        <w:rPr>
          <w:rFonts w:ascii="Copperplate Gothic Bold" w:hAnsi="Copperplate Gothic Bold"/>
          <w:b/>
          <w:bCs/>
          <w:i/>
          <w:iCs/>
          <w:u w:val="single"/>
        </w:rPr>
      </w:pPr>
      <w:r w:rsidRPr="00A430E1">
        <w:rPr>
          <w:rFonts w:ascii="Copperplate Gothic Bold" w:hAnsi="Copperplate Gothic Bold"/>
          <w:b/>
          <w:bCs/>
          <w:i/>
          <w:iCs/>
          <w:u w:val="single"/>
        </w:rPr>
        <w:t xml:space="preserve">Corby </w:t>
      </w:r>
      <w:proofErr w:type="spellStart"/>
      <w:r w:rsidRPr="00A430E1">
        <w:rPr>
          <w:rFonts w:ascii="Copperplate Gothic Bold" w:hAnsi="Copperplate Gothic Bold"/>
          <w:b/>
          <w:bCs/>
          <w:i/>
          <w:iCs/>
          <w:u w:val="single"/>
        </w:rPr>
        <w:t>Anderchron</w:t>
      </w:r>
      <w:proofErr w:type="spellEnd"/>
      <w:r w:rsidRPr="00A430E1">
        <w:rPr>
          <w:rFonts w:ascii="Copperplate Gothic Bold" w:hAnsi="Copperplate Gothic Bold"/>
          <w:b/>
          <w:bCs/>
          <w:i/>
          <w:iCs/>
          <w:u w:val="single"/>
        </w:rPr>
        <w:t xml:space="preserve">, </w:t>
      </w:r>
      <w:proofErr w:type="spellStart"/>
      <w:r w:rsidRPr="00A430E1">
        <w:rPr>
          <w:rFonts w:ascii="Copperplate Gothic Bold" w:hAnsi="Copperplate Gothic Bold"/>
          <w:b/>
          <w:bCs/>
          <w:i/>
          <w:iCs/>
          <w:u w:val="single"/>
        </w:rPr>
        <w:t>Esq</w:t>
      </w:r>
      <w:proofErr w:type="spellEnd"/>
    </w:p>
    <w:p w14:paraId="72DF7C90" w14:textId="77777777" w:rsidR="00A430E1" w:rsidRPr="00A430E1" w:rsidRDefault="00A430E1" w:rsidP="00A430E1">
      <w:pPr>
        <w:rPr>
          <w:rFonts w:ascii="Copperplate Gothic Bold" w:hAnsi="Copperplate Gothic Bold"/>
        </w:rPr>
      </w:pPr>
      <w:r w:rsidRPr="00A430E1">
        <w:rPr>
          <w:rFonts w:ascii="Copperplate Gothic Bold" w:hAnsi="Copperplate Gothic Bold"/>
        </w:rPr>
        <w:t>Professional History:</w:t>
      </w:r>
    </w:p>
    <w:p w14:paraId="02BA9A86" w14:textId="77777777" w:rsidR="00A430E1" w:rsidRPr="00A430E1" w:rsidRDefault="00A430E1" w:rsidP="00A430E1">
      <w:pPr>
        <w:ind w:left="1440"/>
        <w:rPr>
          <w:rFonts w:ascii="Copperplate Gothic Bold" w:hAnsi="Copperplate Gothic Bold"/>
        </w:rPr>
      </w:pPr>
      <w:r w:rsidRPr="00A430E1">
        <w:rPr>
          <w:rFonts w:ascii="Copperplate Gothic Bold" w:hAnsi="Copperplate Gothic Bold"/>
          <w:b/>
          <w:bCs/>
        </w:rPr>
        <w:t>1989-1995</w:t>
      </w:r>
      <w:r w:rsidRPr="00A430E1">
        <w:rPr>
          <w:rFonts w:ascii="Copperplate Gothic Bold" w:hAnsi="Copperplate Gothic Bold"/>
        </w:rPr>
        <w:t xml:space="preserve"> </w:t>
      </w:r>
      <w:r w:rsidRPr="00A430E1">
        <w:rPr>
          <w:rFonts w:ascii="Copperplate Gothic Bold" w:hAnsi="Copperplate Gothic Bold"/>
          <w:u w:val="single"/>
        </w:rPr>
        <w:t>Lincoln Savings and Loan Association</w:t>
      </w:r>
      <w:r w:rsidRPr="00A430E1">
        <w:rPr>
          <w:rFonts w:ascii="Copperplate Gothic Bold" w:hAnsi="Copperplate Gothic Bold"/>
        </w:rPr>
        <w:t xml:space="preserve">.  Jr. Vice Chairman under Charles </w:t>
      </w:r>
      <w:proofErr w:type="spellStart"/>
      <w:r w:rsidRPr="00A430E1">
        <w:rPr>
          <w:rFonts w:ascii="Copperplate Gothic Bold" w:hAnsi="Copperplate Gothic Bold"/>
        </w:rPr>
        <w:t>Keating.Used</w:t>
      </w:r>
      <w:proofErr w:type="spellEnd"/>
      <w:r w:rsidRPr="00A430E1">
        <w:rPr>
          <w:rFonts w:ascii="Copperplate Gothic Bold" w:hAnsi="Copperplate Gothic Bold"/>
        </w:rPr>
        <w:t xml:space="preserve"> family and political connections to assist government agents in their investigation of our firm.</w:t>
      </w:r>
    </w:p>
    <w:p w14:paraId="4BC6C40C" w14:textId="77777777" w:rsidR="00A430E1" w:rsidRPr="00A430E1" w:rsidRDefault="00A430E1" w:rsidP="00A430E1">
      <w:pPr>
        <w:ind w:left="1440"/>
        <w:rPr>
          <w:rFonts w:ascii="Copperplate Gothic Bold" w:hAnsi="Copperplate Gothic Bold"/>
        </w:rPr>
      </w:pPr>
      <w:r w:rsidRPr="00A430E1">
        <w:rPr>
          <w:rFonts w:ascii="Copperplate Gothic Bold" w:hAnsi="Copperplate Gothic Bold"/>
          <w:b/>
          <w:bCs/>
        </w:rPr>
        <w:t>1995-1999</w:t>
      </w:r>
      <w:r w:rsidRPr="00A430E1">
        <w:rPr>
          <w:rFonts w:ascii="Copperplate Gothic Bold" w:hAnsi="Copperplate Gothic Bold"/>
        </w:rPr>
        <w:t xml:space="preserve"> </w:t>
      </w:r>
      <w:proofErr w:type="spellStart"/>
      <w:r w:rsidRPr="00A430E1">
        <w:rPr>
          <w:rFonts w:ascii="Copperplate Gothic Bold" w:hAnsi="Copperplate Gothic Bold"/>
          <w:u w:val="single"/>
        </w:rPr>
        <w:t>Sheidan</w:t>
      </w:r>
      <w:proofErr w:type="spellEnd"/>
      <w:r w:rsidRPr="00A430E1">
        <w:rPr>
          <w:rFonts w:ascii="Copperplate Gothic Bold" w:hAnsi="Copperplate Gothic Bold"/>
          <w:u w:val="single"/>
        </w:rPr>
        <w:t xml:space="preserve"> FCI, Oregon</w:t>
      </w:r>
      <w:r w:rsidRPr="00A430E1">
        <w:rPr>
          <w:rFonts w:ascii="Copperplate Gothic Bold" w:hAnsi="Copperplate Gothic Bold"/>
        </w:rPr>
        <w:t xml:space="preserve">. Wide range of duties including comestible preparation, </w:t>
      </w:r>
      <w:proofErr w:type="spellStart"/>
      <w:r w:rsidRPr="00A430E1">
        <w:rPr>
          <w:rFonts w:ascii="Copperplate Gothic Bold" w:hAnsi="Copperplate Gothic Bold"/>
        </w:rPr>
        <w:t>vestiment</w:t>
      </w:r>
      <w:proofErr w:type="spellEnd"/>
      <w:r w:rsidRPr="00A430E1">
        <w:rPr>
          <w:rFonts w:ascii="Copperplate Gothic Bold" w:hAnsi="Copperplate Gothic Bold"/>
        </w:rPr>
        <w:t xml:space="preserve"> elutriation and sanitation engineering</w:t>
      </w:r>
      <w:proofErr w:type="gramStart"/>
      <w:r w:rsidRPr="00A430E1">
        <w:rPr>
          <w:rFonts w:ascii="Copperplate Gothic Bold" w:hAnsi="Copperplate Gothic Bold"/>
        </w:rPr>
        <w:t>..</w:t>
      </w:r>
      <w:proofErr w:type="gramEnd"/>
    </w:p>
    <w:p w14:paraId="235BD123" w14:textId="77777777" w:rsidR="00A430E1" w:rsidRPr="00A430E1" w:rsidRDefault="00A430E1" w:rsidP="00A430E1">
      <w:pPr>
        <w:ind w:left="1440"/>
        <w:rPr>
          <w:rFonts w:ascii="Copperplate Gothic Bold" w:hAnsi="Copperplate Gothic Bold"/>
        </w:rPr>
      </w:pPr>
      <w:r w:rsidRPr="00A430E1">
        <w:rPr>
          <w:rFonts w:ascii="Copperplate Gothic Bold" w:hAnsi="Copperplate Gothic Bold"/>
          <w:b/>
          <w:bCs/>
        </w:rPr>
        <w:t xml:space="preserve">1999-2001 </w:t>
      </w:r>
      <w:r w:rsidRPr="00A430E1">
        <w:rPr>
          <w:rFonts w:ascii="Copperplate Gothic Bold" w:hAnsi="Copperplate Gothic Bold"/>
          <w:u w:val="single"/>
        </w:rPr>
        <w:t>Board seats on Webvan.com and Pets.com</w:t>
      </w:r>
      <w:r w:rsidRPr="00A430E1">
        <w:rPr>
          <w:rFonts w:ascii="Copperplate Gothic Bold" w:hAnsi="Copperplate Gothic Bold"/>
        </w:rPr>
        <w:t>. After an “early release” from a previous contract, developed expert Internet company skills.</w:t>
      </w:r>
    </w:p>
    <w:p w14:paraId="1472EEDB" w14:textId="77777777" w:rsidR="00A430E1" w:rsidRPr="00A430E1" w:rsidRDefault="00A430E1" w:rsidP="00A430E1">
      <w:pPr>
        <w:ind w:left="1440"/>
        <w:rPr>
          <w:rFonts w:ascii="Copperplate Gothic Bold" w:hAnsi="Copperplate Gothic Bold"/>
        </w:rPr>
      </w:pPr>
      <w:r w:rsidRPr="00A430E1">
        <w:rPr>
          <w:rFonts w:ascii="Copperplate Gothic Bold" w:hAnsi="Copperplate Gothic Bold"/>
          <w:b/>
          <w:bCs/>
        </w:rPr>
        <w:t>2001-2008</w:t>
      </w:r>
      <w:r w:rsidRPr="00A430E1">
        <w:rPr>
          <w:rFonts w:ascii="Copperplate Gothic Bold" w:hAnsi="Copperplate Gothic Bold"/>
        </w:rPr>
        <w:t xml:space="preserve"> </w:t>
      </w:r>
      <w:r w:rsidRPr="00A430E1">
        <w:rPr>
          <w:rFonts w:ascii="Copperplate Gothic Bold" w:hAnsi="Copperplate Gothic Bold"/>
          <w:u w:val="single"/>
        </w:rPr>
        <w:t>Board seats on Lehman Brothers, Bear Stearns, Merrill Lynch, Goldman-Sachs, and Morgan Stanley</w:t>
      </w:r>
      <w:r w:rsidRPr="00A430E1">
        <w:rPr>
          <w:rFonts w:ascii="Copperplate Gothic Bold" w:hAnsi="Copperplate Gothic Bold"/>
        </w:rPr>
        <w:t>.  Returning to my financial roots, dedicated to refining and expanding techniques and acumen acquired at Lincoln S&amp;L.</w:t>
      </w:r>
    </w:p>
    <w:p w14:paraId="1841F172" w14:textId="77777777" w:rsidR="00A430E1" w:rsidRPr="00A430E1" w:rsidRDefault="00A430E1" w:rsidP="00A430E1">
      <w:pPr>
        <w:ind w:left="1440"/>
        <w:rPr>
          <w:rFonts w:ascii="Copperplate Gothic Bold" w:hAnsi="Copperplate Gothic Bold"/>
        </w:rPr>
      </w:pPr>
      <w:r w:rsidRPr="00A430E1">
        <w:rPr>
          <w:rFonts w:ascii="Copperplate Gothic Bold" w:hAnsi="Copperplate Gothic Bold"/>
          <w:b/>
          <w:bCs/>
        </w:rPr>
        <w:t>2008-present</w:t>
      </w:r>
      <w:r w:rsidRPr="00A430E1">
        <w:rPr>
          <w:rFonts w:ascii="Copperplate Gothic Bold" w:hAnsi="Copperplate Gothic Bold"/>
        </w:rPr>
        <w:t xml:space="preserve"> </w:t>
      </w:r>
      <w:r w:rsidRPr="00A430E1">
        <w:rPr>
          <w:rFonts w:ascii="Copperplate Gothic Bold" w:hAnsi="Copperplate Gothic Bold"/>
          <w:u w:val="single"/>
        </w:rPr>
        <w:t>Sheridan FCI, Oregon</w:t>
      </w:r>
      <w:r w:rsidRPr="00A430E1">
        <w:rPr>
          <w:rFonts w:ascii="Copperplate Gothic Bold" w:hAnsi="Copperplate Gothic Bold"/>
        </w:rPr>
        <w:t>.  Returned at the request of the federal government to my previous position at Sheridan, resuming my previous duties there.  </w:t>
      </w:r>
      <w:proofErr w:type="gramStart"/>
      <w:r w:rsidRPr="00A430E1">
        <w:rPr>
          <w:rFonts w:ascii="Copperplate Gothic Bold" w:hAnsi="Copperplate Gothic Bold"/>
        </w:rPr>
        <w:t>Part-time monitored consultancy for IRS.</w:t>
      </w:r>
      <w:proofErr w:type="gramEnd"/>
    </w:p>
    <w:p w14:paraId="34D86A7F" w14:textId="77777777" w:rsidR="00A430E1" w:rsidRPr="00A430E1" w:rsidRDefault="00A430E1" w:rsidP="00A430E1">
      <w:pPr>
        <w:rPr>
          <w:rFonts w:ascii="Copperplate Gothic Bold" w:hAnsi="Copperplate Gothic Bold"/>
        </w:rPr>
      </w:pPr>
    </w:p>
    <w:p w14:paraId="6D7A59EF" w14:textId="77777777" w:rsidR="00A430E1" w:rsidRPr="00A430E1" w:rsidRDefault="00A430E1" w:rsidP="00A430E1">
      <w:pPr>
        <w:rPr>
          <w:rFonts w:ascii="Copperplate Gothic Bold" w:hAnsi="Copperplate Gothic Bold"/>
        </w:rPr>
      </w:pPr>
      <w:r w:rsidRPr="00A430E1">
        <w:rPr>
          <w:rFonts w:ascii="Copperplate Gothic Bold" w:hAnsi="Copperplate Gothic Bold"/>
        </w:rPr>
        <w:t>Educational Credentials:</w:t>
      </w:r>
    </w:p>
    <w:p w14:paraId="09D910D3" w14:textId="77777777" w:rsidR="00A430E1" w:rsidRPr="00A430E1" w:rsidRDefault="00A430E1" w:rsidP="00A430E1">
      <w:pPr>
        <w:ind w:left="720" w:firstLine="720"/>
        <w:rPr>
          <w:rFonts w:ascii="Copperplate Gothic Bold" w:hAnsi="Copperplate Gothic Bold"/>
        </w:rPr>
      </w:pPr>
      <w:proofErr w:type="gramStart"/>
      <w:r w:rsidRPr="00A430E1">
        <w:rPr>
          <w:rFonts w:ascii="Copperplate Gothic Bold" w:hAnsi="Copperplate Gothic Bold"/>
        </w:rPr>
        <w:t>Northern Virginia Community College</w:t>
      </w:r>
      <w:proofErr w:type="gramEnd"/>
      <w:r w:rsidRPr="00A430E1">
        <w:rPr>
          <w:rFonts w:ascii="Copperplate Gothic Bold" w:hAnsi="Copperplate Gothic Bold"/>
        </w:rPr>
        <w:t xml:space="preserve"> (2 </w:t>
      </w:r>
      <w:proofErr w:type="spellStart"/>
      <w:r w:rsidRPr="00A430E1">
        <w:rPr>
          <w:rFonts w:ascii="Copperplate Gothic Bold" w:hAnsi="Copperplate Gothic Bold"/>
        </w:rPr>
        <w:t>Sem</w:t>
      </w:r>
      <w:proofErr w:type="spellEnd"/>
      <w:r w:rsidRPr="00A430E1">
        <w:rPr>
          <w:rFonts w:ascii="Copperplate Gothic Bold" w:hAnsi="Copperplate Gothic Bold"/>
        </w:rPr>
        <w:t>)</w:t>
      </w:r>
    </w:p>
    <w:p w14:paraId="676730D0" w14:textId="77777777" w:rsidR="00A430E1" w:rsidRPr="00A430E1" w:rsidRDefault="00A430E1" w:rsidP="00A430E1">
      <w:pPr>
        <w:ind w:left="720" w:firstLine="720"/>
        <w:rPr>
          <w:rFonts w:ascii="Copperplate Gothic Bold" w:hAnsi="Copperplate Gothic Bold"/>
        </w:rPr>
      </w:pPr>
      <w:r w:rsidRPr="00A430E1">
        <w:rPr>
          <w:rFonts w:ascii="Copperplate Gothic Bold" w:hAnsi="Copperplate Gothic Bold"/>
        </w:rPr>
        <w:t>Harvard Law (Hon. Deg.)</w:t>
      </w:r>
    </w:p>
    <w:p w14:paraId="7CC8844F" w14:textId="77777777" w:rsidR="00A430E1" w:rsidRPr="00A430E1" w:rsidRDefault="00A430E1" w:rsidP="00A430E1">
      <w:pPr>
        <w:ind w:left="1440"/>
        <w:rPr>
          <w:rFonts w:ascii="Copperplate Gothic Bold" w:hAnsi="Copperplate Gothic Bold"/>
        </w:rPr>
      </w:pPr>
      <w:r w:rsidRPr="00A430E1">
        <w:rPr>
          <w:rFonts w:ascii="Copperplate Gothic Bold" w:hAnsi="Copperplate Gothic Bold"/>
        </w:rPr>
        <w:t xml:space="preserve">H&amp;R Block, correspondence course on Tax Prep. </w:t>
      </w:r>
      <w:proofErr w:type="gramStart"/>
      <w:r w:rsidRPr="00A430E1">
        <w:rPr>
          <w:rFonts w:ascii="Copperplate Gothic Bold" w:hAnsi="Copperplate Gothic Bold"/>
        </w:rPr>
        <w:t>for</w:t>
      </w:r>
      <w:proofErr w:type="gramEnd"/>
      <w:r w:rsidRPr="00A430E1">
        <w:rPr>
          <w:rFonts w:ascii="Copperplate Gothic Bold" w:hAnsi="Copperplate Gothic Bold"/>
        </w:rPr>
        <w:t xml:space="preserve"> World Powers (pending)</w:t>
      </w:r>
    </w:p>
    <w:p w14:paraId="3388C85B" w14:textId="77777777" w:rsidR="00A430E1" w:rsidRPr="00A430E1" w:rsidRDefault="00A430E1" w:rsidP="00A430E1">
      <w:pPr>
        <w:rPr>
          <w:rFonts w:ascii="Copperplate Gothic Bold" w:hAnsi="Copperplate Gothic Bold"/>
        </w:rPr>
      </w:pPr>
    </w:p>
    <w:p w14:paraId="217B1610" w14:textId="77777777" w:rsidR="00A430E1" w:rsidRPr="00A430E1" w:rsidRDefault="00A430E1" w:rsidP="00A430E1">
      <w:pPr>
        <w:rPr>
          <w:rFonts w:ascii="Copperplate Gothic Bold" w:hAnsi="Copperplate Gothic Bold"/>
        </w:rPr>
      </w:pPr>
      <w:r w:rsidRPr="00A430E1">
        <w:rPr>
          <w:rFonts w:ascii="Copperplate Gothic Bold" w:hAnsi="Copperplate Gothic Bold"/>
        </w:rPr>
        <w:t>Key Responsibilities:</w:t>
      </w:r>
    </w:p>
    <w:p w14:paraId="0A0A36D6" w14:textId="77777777" w:rsidR="00A430E1" w:rsidRPr="00A430E1" w:rsidRDefault="00A430E1" w:rsidP="00A430E1">
      <w:pPr>
        <w:rPr>
          <w:rFonts w:ascii="Copperplate Gothic Bold" w:hAnsi="Copperplate Gothic Bold"/>
        </w:rPr>
      </w:pPr>
      <w:r w:rsidRPr="00A430E1">
        <w:rPr>
          <w:rFonts w:ascii="Copperplate Gothic Bold" w:hAnsi="Copperplate Gothic Bold"/>
        </w:rPr>
        <w:tab/>
      </w:r>
      <w:r w:rsidRPr="00A430E1">
        <w:rPr>
          <w:rFonts w:ascii="Copperplate Gothic Bold" w:hAnsi="Copperplate Gothic Bold"/>
        </w:rPr>
        <w:tab/>
        <w:t>Classified</w:t>
      </w:r>
    </w:p>
    <w:p w14:paraId="44E66D1C" w14:textId="77777777" w:rsidR="00A430E1" w:rsidRPr="00A430E1" w:rsidRDefault="00A430E1" w:rsidP="00A430E1">
      <w:pPr>
        <w:rPr>
          <w:rFonts w:ascii="Copperplate Gothic Bold" w:hAnsi="Copperplate Gothic Bold"/>
        </w:rPr>
      </w:pPr>
    </w:p>
    <w:p w14:paraId="56F49BF2" w14:textId="77777777" w:rsidR="00A430E1" w:rsidRPr="00A430E1" w:rsidRDefault="00A430E1" w:rsidP="00A430E1">
      <w:pPr>
        <w:rPr>
          <w:rFonts w:ascii="Copperplate Gothic Bold" w:hAnsi="Copperplate Gothic Bold"/>
        </w:rPr>
      </w:pPr>
      <w:r w:rsidRPr="00A430E1">
        <w:rPr>
          <w:rFonts w:ascii="Copperplate Gothic Bold" w:hAnsi="Copperplate Gothic Bold"/>
        </w:rPr>
        <w:t>Hobbies:</w:t>
      </w:r>
    </w:p>
    <w:p w14:paraId="010F656A" w14:textId="77777777" w:rsidR="00A430E1" w:rsidRPr="00A430E1" w:rsidRDefault="00A430E1" w:rsidP="00A430E1">
      <w:pPr>
        <w:tabs>
          <w:tab w:val="left" w:pos="630"/>
        </w:tabs>
        <w:ind w:left="1440"/>
        <w:rPr>
          <w:rFonts w:ascii="Copperplate Gothic Bold" w:hAnsi="Copperplate Gothic Bold"/>
        </w:rPr>
      </w:pPr>
      <w:r w:rsidRPr="00A430E1">
        <w:rPr>
          <w:rFonts w:ascii="Copperplate Gothic Bold" w:hAnsi="Copperplate Gothic Bold"/>
        </w:rPr>
        <w:t>Zen study (making something of nothing... or perhaps realizing that nothing is already something)</w:t>
      </w:r>
    </w:p>
    <w:p w14:paraId="46B24675" w14:textId="77777777" w:rsidR="00A430E1" w:rsidRPr="00A430E1" w:rsidRDefault="00A430E1" w:rsidP="00A430E1">
      <w:pPr>
        <w:rPr>
          <w:rFonts w:ascii="Copperplate Gothic Bold" w:hAnsi="Copperplate Gothic Bold"/>
        </w:rPr>
      </w:pPr>
    </w:p>
    <w:p w14:paraId="4045E420" w14:textId="77777777" w:rsidR="00A430E1" w:rsidRPr="00A430E1" w:rsidRDefault="00A430E1" w:rsidP="00A430E1">
      <w:pPr>
        <w:rPr>
          <w:rFonts w:ascii="Copperplate Gothic Bold" w:hAnsi="Copperplate Gothic Bold"/>
        </w:rPr>
      </w:pPr>
    </w:p>
    <w:p w14:paraId="544D7AF6" w14:textId="77777777" w:rsidR="00A430E1" w:rsidRPr="00A430E1" w:rsidRDefault="00A430E1" w:rsidP="0011123D">
      <w:pPr>
        <w:outlineLvl w:val="0"/>
        <w:rPr>
          <w:rFonts w:ascii="Copperplate Gothic Bold" w:hAnsi="Copperplate Gothic Bold"/>
          <w:b/>
          <w:i/>
          <w:u w:val="single"/>
        </w:rPr>
      </w:pPr>
      <w:r w:rsidRPr="00A430E1">
        <w:rPr>
          <w:rFonts w:ascii="Copperplate Gothic Bold" w:hAnsi="Copperplate Gothic Bold"/>
          <w:b/>
          <w:i/>
          <w:u w:val="single"/>
        </w:rPr>
        <w:t xml:space="preserve">Sensei </w:t>
      </w:r>
      <w:proofErr w:type="spellStart"/>
      <w:r w:rsidRPr="00A430E1">
        <w:rPr>
          <w:rFonts w:ascii="Copperplate Gothic Bold" w:hAnsi="Copperplate Gothic Bold"/>
          <w:b/>
          <w:i/>
          <w:u w:val="single"/>
        </w:rPr>
        <w:t>Sasonicra</w:t>
      </w:r>
      <w:proofErr w:type="spellEnd"/>
      <w:r w:rsidRPr="00A430E1">
        <w:rPr>
          <w:rFonts w:ascii="Copperplate Gothic Bold" w:hAnsi="Copperplate Gothic Bold"/>
          <w:b/>
          <w:i/>
          <w:u w:val="single"/>
        </w:rPr>
        <w:t xml:space="preserve"> </w:t>
      </w:r>
      <w:proofErr w:type="spellStart"/>
      <w:r w:rsidRPr="00A430E1">
        <w:rPr>
          <w:rFonts w:ascii="Copperplate Gothic Bold" w:hAnsi="Copperplate Gothic Bold"/>
          <w:b/>
          <w:i/>
          <w:u w:val="single"/>
        </w:rPr>
        <w:t>Ichinisan</w:t>
      </w:r>
      <w:proofErr w:type="spellEnd"/>
    </w:p>
    <w:p w14:paraId="3B731951" w14:textId="77777777" w:rsidR="00A430E1" w:rsidRPr="00A430E1" w:rsidRDefault="00A430E1" w:rsidP="00A430E1">
      <w:pPr>
        <w:rPr>
          <w:rFonts w:ascii="Copperplate Gothic Bold" w:hAnsi="Copperplate Gothic Bold"/>
        </w:rPr>
      </w:pPr>
      <w:r w:rsidRPr="00A430E1">
        <w:rPr>
          <w:rFonts w:ascii="Copperplate Gothic Bold" w:hAnsi="Copperplate Gothic Bold"/>
        </w:rPr>
        <w:t>Professional History:</w:t>
      </w:r>
    </w:p>
    <w:p w14:paraId="499F0C1F" w14:textId="77777777" w:rsidR="00A430E1" w:rsidRPr="00A430E1" w:rsidRDefault="00A430E1" w:rsidP="00A430E1">
      <w:pPr>
        <w:ind w:left="1440"/>
        <w:rPr>
          <w:rFonts w:ascii="Copperplate Gothic Bold" w:hAnsi="Copperplate Gothic Bold"/>
        </w:rPr>
      </w:pPr>
      <w:r w:rsidRPr="00A430E1">
        <w:rPr>
          <w:rFonts w:ascii="Copperplate Gothic Bold" w:hAnsi="Copperplate Gothic Bold"/>
        </w:rPr>
        <w:t xml:space="preserve">After an early career as a personal organizer and hired muscle, Sensei </w:t>
      </w:r>
      <w:proofErr w:type="spellStart"/>
      <w:r w:rsidRPr="00A430E1">
        <w:rPr>
          <w:rFonts w:ascii="Copperplate Gothic Bold" w:hAnsi="Copperplate Gothic Bold"/>
        </w:rPr>
        <w:t>Ichinisan</w:t>
      </w:r>
      <w:proofErr w:type="spellEnd"/>
      <w:r w:rsidRPr="00A430E1">
        <w:rPr>
          <w:rFonts w:ascii="Copperplate Gothic Bold" w:hAnsi="Copperplate Gothic Bold"/>
        </w:rPr>
        <w:t xml:space="preserve"> was drawn to BATSHIT due a profound distaste for the threat of disorderliness that the potential time travel technologies pose.</w:t>
      </w:r>
    </w:p>
    <w:p w14:paraId="75A0D6FA" w14:textId="77777777" w:rsidR="00A430E1" w:rsidRPr="00A430E1" w:rsidRDefault="00A430E1" w:rsidP="00A430E1">
      <w:pPr>
        <w:rPr>
          <w:rFonts w:ascii="Copperplate Gothic Bold" w:hAnsi="Copperplate Gothic Bold"/>
        </w:rPr>
      </w:pPr>
    </w:p>
    <w:p w14:paraId="36642D3B" w14:textId="77777777" w:rsidR="00A430E1" w:rsidRPr="00A430E1" w:rsidRDefault="00A430E1" w:rsidP="00A430E1">
      <w:pPr>
        <w:rPr>
          <w:rFonts w:ascii="Copperplate Gothic Bold" w:hAnsi="Copperplate Gothic Bold"/>
        </w:rPr>
      </w:pPr>
      <w:r w:rsidRPr="00A430E1">
        <w:rPr>
          <w:rFonts w:ascii="Copperplate Gothic Bold" w:hAnsi="Copperplate Gothic Bold"/>
        </w:rPr>
        <w:t>Educational Credentials:</w:t>
      </w:r>
    </w:p>
    <w:p w14:paraId="3C280660" w14:textId="77777777" w:rsidR="00A430E1" w:rsidRPr="00A430E1" w:rsidRDefault="00A430E1" w:rsidP="00A430E1">
      <w:pPr>
        <w:ind w:left="1440"/>
        <w:rPr>
          <w:rFonts w:ascii="Copperplate Gothic Bold" w:hAnsi="Copperplate Gothic Bold"/>
        </w:rPr>
      </w:pPr>
      <w:r w:rsidRPr="00A430E1">
        <w:rPr>
          <w:rFonts w:ascii="Copperplate Gothic Bold" w:hAnsi="Copperplate Gothic Bold"/>
        </w:rPr>
        <w:t xml:space="preserve">After her earlier days at Ms. </w:t>
      </w:r>
      <w:proofErr w:type="spellStart"/>
      <w:r w:rsidRPr="00A430E1">
        <w:rPr>
          <w:rFonts w:ascii="Copperplate Gothic Bold" w:hAnsi="Copperplate Gothic Bold"/>
        </w:rPr>
        <w:t>Elsington’s</w:t>
      </w:r>
      <w:proofErr w:type="spellEnd"/>
      <w:r w:rsidRPr="00A430E1">
        <w:rPr>
          <w:rFonts w:ascii="Copperplate Gothic Bold" w:hAnsi="Copperplate Gothic Bold"/>
        </w:rPr>
        <w:t xml:space="preserve"> Finishing School for Young Ladies, </w:t>
      </w:r>
      <w:proofErr w:type="spellStart"/>
      <w:r w:rsidRPr="00A430E1">
        <w:rPr>
          <w:rFonts w:ascii="Copperplate Gothic Bold" w:hAnsi="Copperplate Gothic Bold"/>
        </w:rPr>
        <w:t>Ichinisan</w:t>
      </w:r>
      <w:proofErr w:type="spellEnd"/>
      <w:r w:rsidRPr="00A430E1">
        <w:rPr>
          <w:rFonts w:ascii="Copperplate Gothic Bold" w:hAnsi="Copperplate Gothic Bold"/>
        </w:rPr>
        <w:t xml:space="preserve"> trained at the </w:t>
      </w:r>
      <w:proofErr w:type="spellStart"/>
      <w:r w:rsidRPr="00A430E1">
        <w:rPr>
          <w:rFonts w:ascii="Copperplate Gothic Bold" w:hAnsi="Copperplate Gothic Bold"/>
        </w:rPr>
        <w:t>kitsune</w:t>
      </w:r>
      <w:proofErr w:type="spellEnd"/>
      <w:r w:rsidRPr="00A430E1">
        <w:rPr>
          <w:rFonts w:ascii="Copperplate Gothic Bold" w:hAnsi="Copperplate Gothic Bold"/>
        </w:rPr>
        <w:t xml:space="preserve"> </w:t>
      </w:r>
      <w:proofErr w:type="spellStart"/>
      <w:r w:rsidRPr="00A430E1">
        <w:rPr>
          <w:rFonts w:ascii="Copperplate Gothic Bold" w:hAnsi="Copperplate Gothic Bold"/>
          <w:i/>
          <w:iCs/>
        </w:rPr>
        <w:t>ninjutsu</w:t>
      </w:r>
      <w:proofErr w:type="spellEnd"/>
      <w:r w:rsidRPr="00A430E1">
        <w:rPr>
          <w:rFonts w:ascii="Copperplate Gothic Bold" w:hAnsi="Copperplate Gothic Bold"/>
          <w:i/>
          <w:iCs/>
        </w:rPr>
        <w:t xml:space="preserve"> in the </w:t>
      </w:r>
      <w:r w:rsidRPr="00A430E1">
        <w:rPr>
          <w:rFonts w:ascii="Copperplate Gothic Bold" w:hAnsi="Copperplate Gothic Bold"/>
        </w:rPr>
        <w:t xml:space="preserve">Shiga Prefecture.  By her own count, she failed to complete the program due to lack of utter perfection in every arena and hopes to return to the </w:t>
      </w:r>
      <w:proofErr w:type="spellStart"/>
      <w:r w:rsidRPr="00A430E1">
        <w:rPr>
          <w:rFonts w:ascii="Copperplate Gothic Bold" w:hAnsi="Copperplate Gothic Bold"/>
        </w:rPr>
        <w:t>ninjutsu</w:t>
      </w:r>
      <w:proofErr w:type="spellEnd"/>
      <w:r w:rsidRPr="00A430E1">
        <w:rPr>
          <w:rFonts w:ascii="Copperplate Gothic Bold" w:hAnsi="Copperplate Gothic Bold"/>
        </w:rPr>
        <w:t xml:space="preserve"> to achieve said perfection.  However, the heads of the program have repeatedly </w:t>
      </w:r>
      <w:r w:rsidRPr="00A430E1">
        <w:rPr>
          <w:rFonts w:ascii="Copperplate Gothic Bold" w:hAnsi="Copperplate Gothic Bold"/>
          <w:strike/>
        </w:rPr>
        <w:t>begged</w:t>
      </w:r>
      <w:r w:rsidRPr="00A430E1">
        <w:rPr>
          <w:rFonts w:ascii="Copperplate Gothic Bold" w:hAnsi="Copperplate Gothic Bold"/>
        </w:rPr>
        <w:t xml:space="preserve"> encouraged her to seek her training while immersed in the real world </w:t>
      </w:r>
      <w:r w:rsidRPr="00A430E1">
        <w:rPr>
          <w:rFonts w:ascii="Copperplate Gothic Bold" w:hAnsi="Copperplate Gothic Bold"/>
          <w:strike/>
        </w:rPr>
        <w:t>far from Shiga</w:t>
      </w:r>
      <w:r w:rsidRPr="00A430E1">
        <w:rPr>
          <w:rFonts w:ascii="Copperplate Gothic Bold" w:hAnsi="Copperplate Gothic Bold"/>
        </w:rPr>
        <w:t>.</w:t>
      </w:r>
    </w:p>
    <w:p w14:paraId="668977D3" w14:textId="77777777" w:rsidR="00A430E1" w:rsidRPr="00A430E1" w:rsidRDefault="00A430E1" w:rsidP="00A430E1">
      <w:pPr>
        <w:rPr>
          <w:rFonts w:ascii="Copperplate Gothic Bold" w:hAnsi="Copperplate Gothic Bold"/>
        </w:rPr>
      </w:pPr>
    </w:p>
    <w:p w14:paraId="42C6C985" w14:textId="77777777" w:rsidR="00A430E1" w:rsidRPr="00A430E1" w:rsidRDefault="00A430E1" w:rsidP="00A430E1">
      <w:pPr>
        <w:rPr>
          <w:rFonts w:ascii="Copperplate Gothic Bold" w:hAnsi="Copperplate Gothic Bold"/>
        </w:rPr>
      </w:pPr>
      <w:r w:rsidRPr="00A430E1">
        <w:rPr>
          <w:rFonts w:ascii="Copperplate Gothic Bold" w:hAnsi="Copperplate Gothic Bold"/>
        </w:rPr>
        <w:t>Key Responsibilities:</w:t>
      </w:r>
    </w:p>
    <w:p w14:paraId="5F2DD46C" w14:textId="77777777" w:rsidR="00A430E1" w:rsidRPr="00A430E1" w:rsidRDefault="00A430E1" w:rsidP="00A430E1">
      <w:pPr>
        <w:rPr>
          <w:rFonts w:ascii="Copperplate Gothic Bold" w:hAnsi="Copperplate Gothic Bold"/>
        </w:rPr>
      </w:pPr>
      <w:r w:rsidRPr="00A430E1">
        <w:rPr>
          <w:rFonts w:ascii="Copperplate Gothic Bold" w:hAnsi="Copperplate Gothic Bold"/>
        </w:rPr>
        <w:tab/>
      </w:r>
      <w:r w:rsidRPr="00A430E1">
        <w:rPr>
          <w:rFonts w:ascii="Copperplate Gothic Bold" w:hAnsi="Copperplate Gothic Bold"/>
        </w:rPr>
        <w:tab/>
      </w:r>
      <w:proofErr w:type="gramStart"/>
      <w:r w:rsidRPr="00A430E1">
        <w:rPr>
          <w:rFonts w:ascii="Copperplate Gothic Bold" w:hAnsi="Copperplate Gothic Bold"/>
        </w:rPr>
        <w:t>Organization, Order, Obedience.</w:t>
      </w:r>
      <w:proofErr w:type="gramEnd"/>
    </w:p>
    <w:p w14:paraId="7C3B1CA8" w14:textId="77777777" w:rsidR="00A430E1" w:rsidRPr="00A430E1" w:rsidRDefault="00A430E1" w:rsidP="00A430E1">
      <w:pPr>
        <w:rPr>
          <w:rFonts w:ascii="Copperplate Gothic Bold" w:hAnsi="Copperplate Gothic Bold"/>
        </w:rPr>
      </w:pPr>
    </w:p>
    <w:p w14:paraId="02C748AE" w14:textId="77777777" w:rsidR="00A430E1" w:rsidRPr="00A430E1" w:rsidRDefault="00A430E1" w:rsidP="00A430E1">
      <w:pPr>
        <w:rPr>
          <w:rFonts w:ascii="Copperplate Gothic Bold" w:hAnsi="Copperplate Gothic Bold"/>
        </w:rPr>
      </w:pPr>
      <w:r w:rsidRPr="00A430E1">
        <w:rPr>
          <w:rFonts w:ascii="Copperplate Gothic Bold" w:hAnsi="Copperplate Gothic Bold"/>
        </w:rPr>
        <w:t>Hobbies:</w:t>
      </w:r>
    </w:p>
    <w:p w14:paraId="323BE133" w14:textId="77777777" w:rsidR="00A430E1" w:rsidRPr="00A430E1" w:rsidRDefault="00A430E1" w:rsidP="00A430E1">
      <w:pPr>
        <w:rPr>
          <w:rFonts w:ascii="Copperplate Gothic Bold" w:hAnsi="Copperplate Gothic Bold"/>
        </w:rPr>
      </w:pPr>
      <w:r w:rsidRPr="00A430E1">
        <w:rPr>
          <w:rFonts w:ascii="Copperplate Gothic Bold" w:hAnsi="Copperplate Gothic Bold"/>
        </w:rPr>
        <w:tab/>
      </w:r>
      <w:r w:rsidRPr="00A430E1">
        <w:rPr>
          <w:rFonts w:ascii="Copperplate Gothic Bold" w:hAnsi="Copperplate Gothic Bold"/>
        </w:rPr>
        <w:tab/>
      </w:r>
      <w:proofErr w:type="gramStart"/>
      <w:r w:rsidRPr="00A430E1">
        <w:rPr>
          <w:rFonts w:ascii="Copperplate Gothic Bold" w:hAnsi="Copperplate Gothic Bold"/>
          <w:strike/>
        </w:rPr>
        <w:t xml:space="preserve">Pain </w:t>
      </w:r>
      <w:r w:rsidRPr="00A430E1">
        <w:rPr>
          <w:rFonts w:ascii="Copperplate Gothic Bold" w:hAnsi="Copperplate Gothic Bold"/>
        </w:rPr>
        <w:t>,Order</w:t>
      </w:r>
      <w:proofErr w:type="gramEnd"/>
      <w:r w:rsidRPr="00A430E1">
        <w:rPr>
          <w:rFonts w:ascii="Copperplate Gothic Bold" w:hAnsi="Copperplate Gothic Bold"/>
        </w:rPr>
        <w:t>, Weaponry, Kittens</w:t>
      </w:r>
    </w:p>
    <w:p w14:paraId="3E3B3EE4" w14:textId="77777777" w:rsidR="00A430E1" w:rsidRDefault="00A430E1" w:rsidP="00A430E1"/>
    <w:p w14:paraId="626E7EF7" w14:textId="77777777" w:rsidR="001B5BC5" w:rsidRPr="00C169A6" w:rsidRDefault="001B5BC5">
      <w:pPr>
        <w:rPr>
          <w:rFonts w:ascii="Copperplate Gothic Bold" w:hAnsi="Copperplate Gothic Bold"/>
        </w:rPr>
      </w:pPr>
    </w:p>
    <w:sectPr w:rsidR="001B5BC5" w:rsidRPr="00C169A6" w:rsidSect="00BA4295">
      <w:headerReference w:type="even" r:id="rId10"/>
      <w:headerReference w:type="default" r:id="rId11"/>
      <w:headerReference w:type="first" r:id="rId12"/>
      <w:pgSz w:w="12240" w:h="15840"/>
      <w:pgMar w:top="1440" w:right="1080" w:bottom="990" w:left="135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9E3297" w14:textId="77777777" w:rsidR="00937CD9" w:rsidRDefault="00937CD9" w:rsidP="001C2774">
      <w:r>
        <w:separator/>
      </w:r>
    </w:p>
  </w:endnote>
  <w:endnote w:type="continuationSeparator" w:id="0">
    <w:p w14:paraId="221944FA" w14:textId="77777777" w:rsidR="00937CD9" w:rsidRDefault="00937CD9" w:rsidP="001C2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pperplate Gothic Bold">
    <w:panose1 w:val="020E07050202060204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05D1A6" w14:textId="77777777" w:rsidR="00937CD9" w:rsidRDefault="00937CD9" w:rsidP="001C2774">
      <w:r>
        <w:separator/>
      </w:r>
    </w:p>
  </w:footnote>
  <w:footnote w:type="continuationSeparator" w:id="0">
    <w:p w14:paraId="207293F5" w14:textId="77777777" w:rsidR="00937CD9" w:rsidRDefault="00937CD9" w:rsidP="001C27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8E2371F" w14:textId="1783D5C8" w:rsidR="00937CD9" w:rsidRDefault="00937CD9" w:rsidP="00F41C19">
    <w:pPr>
      <w:pStyle w:val="Header"/>
      <w:ind w:left="-630"/>
      <w:jc w:val="both"/>
    </w:pPr>
    <w:r>
      <w:rPr>
        <w:noProof/>
      </w:rPr>
      <w:drawing>
        <wp:inline distT="0" distB="0" distL="0" distR="0" wp14:anchorId="1A9804A6" wp14:editId="54F7229B">
          <wp:extent cx="691967"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TSHIT circle.png"/>
                  <pic:cNvPicPr/>
                </pic:nvPicPr>
                <pic:blipFill>
                  <a:blip r:embed="rId1">
                    <a:extLst>
                      <a:ext uri="{28A0092B-C50C-407E-A947-70E740481C1C}">
                        <a14:useLocalDpi xmlns:a14="http://schemas.microsoft.com/office/drawing/2010/main" val="0"/>
                      </a:ext>
                    </a:extLst>
                  </a:blip>
                  <a:stretch>
                    <a:fillRect/>
                  </a:stretch>
                </pic:blipFill>
                <pic:spPr>
                  <a:xfrm>
                    <a:off x="0" y="0"/>
                    <a:ext cx="692147" cy="685978"/>
                  </a:xfrm>
                  <a:prstGeom prst="rect">
                    <a:avLst/>
                  </a:prstGeom>
                </pic:spPr>
              </pic:pic>
            </a:graphicData>
          </a:graphic>
        </wp:inline>
      </w:drawing>
    </w:r>
    <w:r>
      <w:rPr>
        <w:rFonts w:ascii="Copperplate Gothic Bold" w:hAnsi="Copperplate Gothic Bold"/>
        <w:position w:val="36"/>
        <w:sz w:val="28"/>
        <w:szCs w:val="28"/>
      </w:rPr>
      <w:t xml:space="preserve"> </w:t>
    </w:r>
    <w:r w:rsidRPr="00F41C19">
      <w:rPr>
        <w:rFonts w:ascii="Copperplate Gothic Bold" w:hAnsi="Copperplate Gothic Bold"/>
        <w:position w:val="46"/>
        <w:sz w:val="18"/>
        <w:szCs w:val="18"/>
      </w:rPr>
      <w:t xml:space="preserve">Bureau of Asynchronous Time </w:t>
    </w:r>
    <w:r>
      <w:rPr>
        <w:rFonts w:ascii="Copperplate Gothic Bold" w:hAnsi="Copperplate Gothic Bold"/>
        <w:position w:val="46"/>
        <w:sz w:val="18"/>
        <w:szCs w:val="18"/>
      </w:rPr>
      <w:t>Standardization</w:t>
    </w:r>
    <w:r w:rsidRPr="00F41C19">
      <w:rPr>
        <w:rFonts w:ascii="Copperplate Gothic Bold" w:hAnsi="Copperplate Gothic Bold"/>
        <w:position w:val="46"/>
        <w:sz w:val="18"/>
        <w:szCs w:val="18"/>
      </w:rPr>
      <w:t xml:space="preserve">, </w:t>
    </w:r>
    <w:r>
      <w:rPr>
        <w:rFonts w:ascii="Copperplate Gothic Bold" w:hAnsi="Copperplate Gothic Bold"/>
        <w:position w:val="46"/>
        <w:sz w:val="18"/>
        <w:szCs w:val="18"/>
      </w:rPr>
      <w:t>Handling, Infrastructure</w:t>
    </w:r>
    <w:r w:rsidRPr="00F41C19">
      <w:rPr>
        <w:rFonts w:ascii="Copperplate Gothic Bold" w:hAnsi="Copperplate Gothic Bold"/>
        <w:position w:val="46"/>
        <w:sz w:val="18"/>
        <w:szCs w:val="18"/>
      </w:rPr>
      <w:t xml:space="preserve"> and Taxation</w:t>
    </w:r>
    <w:r>
      <w:rPr>
        <w:noProof/>
      </w:rPr>
      <w:pict w14:anchorId="31EC4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left:0;text-align:left;margin-left:0;margin-top:0;width:431.3pt;height:427.45pt;z-index:-251657216;mso-wrap-edited:f;mso-position-horizontal:center;mso-position-horizontal-relative:margin;mso-position-vertical:center;mso-position-vertical-relative:margin" wrapcoords="9917 0 9203 37 7137 454 7099 606 6799 682 5709 1136 4620 1818 3831 2463 3268 3031 3193 3069 2667 3562 2366 3941 2141 4168 1690 4812 1502 5153 1314 5418 488 7275 413 7503 338 7882 150 8488 -37 9701 -37 11520 0 12126 225 13338 375 13945 563 14551 1089 15726 1427 16332 2253 17545 2817 18151 3418 18757 4244 19440 5108 20084 6310 20690 7851 21258 9203 21524 9391 21524 12246 21524 12396 21524 13861 21183 15289 20652 16566 19970 17430 19364 18782 18151 19346 17545 20172 16332 20773 15157 21224 13945 21374 13338 21600 12126 21600 9701 21412 8488 21261 7882 20848 6669 20285 5456 19458 4244 18895 3562 18406 3031 16941 1818 16115 1326 15852 1098 14650 644 14349 606 14274 454 12960 151 11983 0 9917 0">
          <v:imagedata r:id="rId2" o:title="BATSHIT circle"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EA93F0D" w14:textId="07FCBF13" w:rsidR="00937CD9" w:rsidRDefault="00937CD9" w:rsidP="00F41C19">
    <w:pPr>
      <w:pStyle w:val="Header"/>
      <w:ind w:left="-630"/>
      <w:jc w:val="both"/>
    </w:pPr>
    <w:r>
      <w:rPr>
        <w:noProof/>
      </w:rPr>
      <w:drawing>
        <wp:inline distT="0" distB="0" distL="0" distR="0" wp14:anchorId="4FACC334" wp14:editId="52965ABD">
          <wp:extent cx="691967"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TSHIT circle.png"/>
                  <pic:cNvPicPr/>
                </pic:nvPicPr>
                <pic:blipFill>
                  <a:blip r:embed="rId1">
                    <a:extLst>
                      <a:ext uri="{28A0092B-C50C-407E-A947-70E740481C1C}">
                        <a14:useLocalDpi xmlns:a14="http://schemas.microsoft.com/office/drawing/2010/main" val="0"/>
                      </a:ext>
                    </a:extLst>
                  </a:blip>
                  <a:stretch>
                    <a:fillRect/>
                  </a:stretch>
                </pic:blipFill>
                <pic:spPr>
                  <a:xfrm>
                    <a:off x="0" y="0"/>
                    <a:ext cx="692147" cy="685978"/>
                  </a:xfrm>
                  <a:prstGeom prst="rect">
                    <a:avLst/>
                  </a:prstGeom>
                </pic:spPr>
              </pic:pic>
            </a:graphicData>
          </a:graphic>
        </wp:inline>
      </w:drawing>
    </w:r>
    <w:r>
      <w:rPr>
        <w:rFonts w:ascii="Copperplate Gothic Bold" w:hAnsi="Copperplate Gothic Bold"/>
        <w:position w:val="36"/>
        <w:sz w:val="28"/>
        <w:szCs w:val="28"/>
      </w:rPr>
      <w:t xml:space="preserve"> </w:t>
    </w:r>
    <w:r w:rsidRPr="00F41C19">
      <w:rPr>
        <w:rFonts w:ascii="Copperplate Gothic Bold" w:hAnsi="Copperplate Gothic Bold"/>
        <w:position w:val="46"/>
        <w:sz w:val="18"/>
        <w:szCs w:val="18"/>
      </w:rPr>
      <w:t xml:space="preserve">Bureau of Asynchronous Time </w:t>
    </w:r>
    <w:r>
      <w:rPr>
        <w:rFonts w:ascii="Copperplate Gothic Bold" w:hAnsi="Copperplate Gothic Bold"/>
        <w:position w:val="46"/>
        <w:sz w:val="18"/>
        <w:szCs w:val="18"/>
      </w:rPr>
      <w:t>Standardization</w:t>
    </w:r>
    <w:r w:rsidRPr="00F41C19">
      <w:rPr>
        <w:rFonts w:ascii="Copperplate Gothic Bold" w:hAnsi="Copperplate Gothic Bold"/>
        <w:position w:val="46"/>
        <w:sz w:val="18"/>
        <w:szCs w:val="18"/>
      </w:rPr>
      <w:t xml:space="preserve">, </w:t>
    </w:r>
    <w:r>
      <w:rPr>
        <w:rFonts w:ascii="Copperplate Gothic Bold" w:hAnsi="Copperplate Gothic Bold"/>
        <w:position w:val="46"/>
        <w:sz w:val="18"/>
        <w:szCs w:val="18"/>
      </w:rPr>
      <w:t>Handling, Infrastructure</w:t>
    </w:r>
    <w:r w:rsidRPr="00F41C19">
      <w:rPr>
        <w:rFonts w:ascii="Copperplate Gothic Bold" w:hAnsi="Copperplate Gothic Bold"/>
        <w:position w:val="46"/>
        <w:sz w:val="18"/>
        <w:szCs w:val="18"/>
      </w:rPr>
      <w:t xml:space="preserve"> and Taxation</w:t>
    </w:r>
    <w:r>
      <w:rPr>
        <w:noProof/>
      </w:rPr>
      <w:pict w14:anchorId="1C45C7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left:0;text-align:left;margin-left:0;margin-top:0;width:431.3pt;height:427.45pt;z-index:-251658240;mso-wrap-edited:f;mso-position-horizontal:center;mso-position-horizontal-relative:margin;mso-position-vertical:center;mso-position-vertical-relative:margin" wrapcoords="9917 0 9203 37 7137 454 7099 606 6799 682 5709 1136 4620 1818 3831 2463 3268 3031 3193 3069 2667 3562 2366 3941 2141 4168 1690 4812 1502 5153 1314 5418 488 7275 413 7503 338 7882 150 8488 -37 9701 -37 11520 0 12126 225 13338 375 13945 563 14551 1089 15726 1427 16332 2253 17545 2817 18151 3418 18757 4244 19440 5108 20084 6310 20690 7851 21258 9203 21524 9391 21524 12246 21524 12396 21524 13861 21183 15289 20652 16566 19970 17430 19364 18782 18151 19346 17545 20172 16332 20773 15157 21224 13945 21374 13338 21600 12126 21600 9701 21412 8488 21261 7882 20848 6669 20285 5456 19458 4244 18895 3562 18406 3031 16941 1818 16115 1326 15852 1098 14650 644 14349 606 14274 454 12960 151 11983 0 9917 0">
          <v:imagedata r:id="rId2" o:title="BATSHIT circle"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935B8BA" w14:textId="77777777" w:rsidR="00937CD9" w:rsidRDefault="00937CD9">
    <w:pPr>
      <w:pStyle w:val="Header"/>
    </w:pPr>
    <w:r>
      <w:rPr>
        <w:noProof/>
      </w:rPr>
      <w:pict w14:anchorId="3C14C9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431.3pt;height:427.45pt;z-index:-251656192;mso-wrap-edited:f;mso-position-horizontal:center;mso-position-horizontal-relative:margin;mso-position-vertical:center;mso-position-vertical-relative:margin" wrapcoords="9917 0 9203 37 7137 454 7099 606 6799 682 5709 1136 4620 1818 3831 2463 3268 3031 3193 3069 2667 3562 2366 3941 2141 4168 1690 4812 1502 5153 1314 5418 488 7275 413 7503 338 7882 150 8488 -37 9701 -37 11520 0 12126 225 13338 375 13945 563 14551 1089 15726 1427 16332 2253 17545 2817 18151 3418 18757 4244 19440 5108 20084 6310 20690 7851 21258 9203 21524 9391 21524 12246 21524 12396 21524 13861 21183 15289 20652 16566 19970 17430 19364 18782 18151 19346 17545 20172 16332 20773 15157 21224 13945 21374 13338 21600 12126 21600 9701 21412 8488 21261 7882 20848 6669 20285 5456 19458 4244 18895 3562 18406 3031 16941 1818 16115 1326 15852 1098 14650 644 14349 606 14274 454 12960 151 11983 0 9917 0">
          <v:imagedata r:id="rId1" o:title="BATSHIT circle"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3E80"/>
    <w:multiLevelType w:val="hybridMultilevel"/>
    <w:tmpl w:val="9B6038FE"/>
    <w:lvl w:ilvl="0" w:tplc="5BE288F4">
      <w:start w:val="1"/>
      <w:numFmt w:val="bullet"/>
      <w:lvlText w:val="-"/>
      <w:lvlJc w:val="left"/>
      <w:pPr>
        <w:ind w:left="1080" w:hanging="360"/>
      </w:pPr>
      <w:rPr>
        <w:rFonts w:ascii="Copperplate Gothic Bold" w:eastAsiaTheme="minorEastAsia" w:hAnsi="Copperplate Gothic Bold"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5612B58"/>
    <w:multiLevelType w:val="hybridMultilevel"/>
    <w:tmpl w:val="2394263E"/>
    <w:lvl w:ilvl="0" w:tplc="560C72A8">
      <w:start w:val="1"/>
      <w:numFmt w:val="decimal"/>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3305130"/>
    <w:multiLevelType w:val="hybridMultilevel"/>
    <w:tmpl w:val="6206F622"/>
    <w:lvl w:ilvl="0" w:tplc="889A18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evenAndOddHeaders/>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774"/>
    <w:rsid w:val="00012DFE"/>
    <w:rsid w:val="000225D6"/>
    <w:rsid w:val="000A011F"/>
    <w:rsid w:val="000A3F27"/>
    <w:rsid w:val="000F2207"/>
    <w:rsid w:val="0011123D"/>
    <w:rsid w:val="00135AB0"/>
    <w:rsid w:val="001A2670"/>
    <w:rsid w:val="001B5BC5"/>
    <w:rsid w:val="001C2774"/>
    <w:rsid w:val="002A7D62"/>
    <w:rsid w:val="003C6136"/>
    <w:rsid w:val="003D0095"/>
    <w:rsid w:val="003F3493"/>
    <w:rsid w:val="003F670E"/>
    <w:rsid w:val="004658D3"/>
    <w:rsid w:val="004C4C56"/>
    <w:rsid w:val="00540B8B"/>
    <w:rsid w:val="00570C02"/>
    <w:rsid w:val="005803B0"/>
    <w:rsid w:val="00581916"/>
    <w:rsid w:val="00654DD5"/>
    <w:rsid w:val="007930FD"/>
    <w:rsid w:val="00815C7D"/>
    <w:rsid w:val="008A3B27"/>
    <w:rsid w:val="00937CD9"/>
    <w:rsid w:val="00A35B61"/>
    <w:rsid w:val="00A430E1"/>
    <w:rsid w:val="00AF249D"/>
    <w:rsid w:val="00BA4295"/>
    <w:rsid w:val="00C169A6"/>
    <w:rsid w:val="00C35448"/>
    <w:rsid w:val="00C823AD"/>
    <w:rsid w:val="00D509A4"/>
    <w:rsid w:val="00F04CA1"/>
    <w:rsid w:val="00F41C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5661F1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774"/>
    <w:pPr>
      <w:tabs>
        <w:tab w:val="center" w:pos="4320"/>
        <w:tab w:val="right" w:pos="8640"/>
      </w:tabs>
    </w:pPr>
  </w:style>
  <w:style w:type="character" w:customStyle="1" w:styleId="HeaderChar">
    <w:name w:val="Header Char"/>
    <w:basedOn w:val="DefaultParagraphFont"/>
    <w:link w:val="Header"/>
    <w:uiPriority w:val="99"/>
    <w:rsid w:val="001C2774"/>
  </w:style>
  <w:style w:type="paragraph" w:styleId="Footer">
    <w:name w:val="footer"/>
    <w:basedOn w:val="Normal"/>
    <w:link w:val="FooterChar"/>
    <w:uiPriority w:val="99"/>
    <w:unhideWhenUsed/>
    <w:rsid w:val="001C2774"/>
    <w:pPr>
      <w:tabs>
        <w:tab w:val="center" w:pos="4320"/>
        <w:tab w:val="right" w:pos="8640"/>
      </w:tabs>
    </w:pPr>
  </w:style>
  <w:style w:type="character" w:customStyle="1" w:styleId="FooterChar">
    <w:name w:val="Footer Char"/>
    <w:basedOn w:val="DefaultParagraphFont"/>
    <w:link w:val="Footer"/>
    <w:uiPriority w:val="99"/>
    <w:rsid w:val="001C2774"/>
  </w:style>
  <w:style w:type="table" w:styleId="TableGrid">
    <w:name w:val="Table Grid"/>
    <w:basedOn w:val="TableNormal"/>
    <w:uiPriority w:val="1"/>
    <w:rsid w:val="001C2774"/>
    <w:rPr>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C27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2774"/>
    <w:rPr>
      <w:rFonts w:ascii="Lucida Grande" w:hAnsi="Lucida Grande" w:cs="Lucida Grande"/>
      <w:sz w:val="18"/>
      <w:szCs w:val="18"/>
    </w:rPr>
  </w:style>
  <w:style w:type="paragraph" w:styleId="ListParagraph">
    <w:name w:val="List Paragraph"/>
    <w:basedOn w:val="Normal"/>
    <w:uiPriority w:val="34"/>
    <w:qFormat/>
    <w:rsid w:val="00A430E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774"/>
    <w:pPr>
      <w:tabs>
        <w:tab w:val="center" w:pos="4320"/>
        <w:tab w:val="right" w:pos="8640"/>
      </w:tabs>
    </w:pPr>
  </w:style>
  <w:style w:type="character" w:customStyle="1" w:styleId="HeaderChar">
    <w:name w:val="Header Char"/>
    <w:basedOn w:val="DefaultParagraphFont"/>
    <w:link w:val="Header"/>
    <w:uiPriority w:val="99"/>
    <w:rsid w:val="001C2774"/>
  </w:style>
  <w:style w:type="paragraph" w:styleId="Footer">
    <w:name w:val="footer"/>
    <w:basedOn w:val="Normal"/>
    <w:link w:val="FooterChar"/>
    <w:uiPriority w:val="99"/>
    <w:unhideWhenUsed/>
    <w:rsid w:val="001C2774"/>
    <w:pPr>
      <w:tabs>
        <w:tab w:val="center" w:pos="4320"/>
        <w:tab w:val="right" w:pos="8640"/>
      </w:tabs>
    </w:pPr>
  </w:style>
  <w:style w:type="character" w:customStyle="1" w:styleId="FooterChar">
    <w:name w:val="Footer Char"/>
    <w:basedOn w:val="DefaultParagraphFont"/>
    <w:link w:val="Footer"/>
    <w:uiPriority w:val="99"/>
    <w:rsid w:val="001C2774"/>
  </w:style>
  <w:style w:type="table" w:styleId="TableGrid">
    <w:name w:val="Table Grid"/>
    <w:basedOn w:val="TableNormal"/>
    <w:uiPriority w:val="1"/>
    <w:rsid w:val="001C2774"/>
    <w:rPr>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C27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2774"/>
    <w:rPr>
      <w:rFonts w:ascii="Lucida Grande" w:hAnsi="Lucida Grande" w:cs="Lucida Grande"/>
      <w:sz w:val="18"/>
      <w:szCs w:val="18"/>
    </w:rPr>
  </w:style>
  <w:style w:type="paragraph" w:styleId="ListParagraph">
    <w:name w:val="List Paragraph"/>
    <w:basedOn w:val="Normal"/>
    <w:uiPriority w:val="34"/>
    <w:qFormat/>
    <w:rsid w:val="00A430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337B3-F6DA-484F-A0AB-E44AE325F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1776</Words>
  <Characters>10125</Characters>
  <Application>Microsoft Macintosh Word</Application>
  <DocSecurity>0</DocSecurity>
  <Lines>84</Lines>
  <Paragraphs>23</Paragraphs>
  <ScaleCrop>false</ScaleCrop>
  <Company/>
  <LinksUpToDate>false</LinksUpToDate>
  <CharactersWithSpaces>11878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Becker</dc:creator>
  <cp:keywords/>
  <dc:description/>
  <cp:lastModifiedBy>Alan Becker</cp:lastModifiedBy>
  <cp:revision>10</cp:revision>
  <cp:lastPrinted>2011-11-30T19:42:00Z</cp:lastPrinted>
  <dcterms:created xsi:type="dcterms:W3CDTF">2011-11-30T22:03:00Z</dcterms:created>
  <dcterms:modified xsi:type="dcterms:W3CDTF">2011-12-01T21:21:00Z</dcterms:modified>
</cp:coreProperties>
</file>